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E40F" w14:textId="25F60FFC" w:rsidR="00732009" w:rsidRPr="00F52056" w:rsidRDefault="00732009" w:rsidP="00F52056">
      <w:pPr>
        <w:spacing w:after="0"/>
        <w:jc w:val="center"/>
        <w:rPr>
          <w:rFonts w:ascii="Roboto" w:hAnsi="Roboto" w:cs="Times New Roman (Szövegtörzs, b"/>
          <w:b/>
          <w:spacing w:val="60"/>
          <w:sz w:val="32"/>
          <w:szCs w:val="32"/>
        </w:rPr>
      </w:pPr>
      <w:r w:rsidRPr="00F52056">
        <w:rPr>
          <w:rFonts w:ascii="Roboto" w:hAnsi="Roboto" w:cs="Times New Roman (Szövegtörzs, b"/>
          <w:b/>
          <w:spacing w:val="60"/>
          <w:sz w:val="32"/>
          <w:szCs w:val="32"/>
        </w:rPr>
        <w:t>NEVEZÉSI LAP</w:t>
      </w:r>
    </w:p>
    <w:p w14:paraId="7913845E" w14:textId="77777777" w:rsidR="009C0CA2" w:rsidRPr="00F52056" w:rsidRDefault="009C0CA2" w:rsidP="00F52056">
      <w:pPr>
        <w:spacing w:after="0"/>
        <w:rPr>
          <w:rFonts w:ascii="Roboto" w:hAnsi="Roboto"/>
          <w:b/>
        </w:rPr>
      </w:pPr>
    </w:p>
    <w:p w14:paraId="1D38C08F" w14:textId="77777777" w:rsidR="00732009" w:rsidRPr="00F52056" w:rsidRDefault="00732009" w:rsidP="00F52056">
      <w:pPr>
        <w:spacing w:after="0"/>
        <w:jc w:val="center"/>
        <w:rPr>
          <w:rFonts w:ascii="Roboto" w:hAnsi="Roboto"/>
        </w:rPr>
      </w:pPr>
      <w:r w:rsidRPr="00F52056">
        <w:rPr>
          <w:rFonts w:ascii="Roboto" w:hAnsi="Roboto"/>
          <w:b/>
          <w:bCs/>
        </w:rPr>
        <w:t>Mesterfutam – Ügyfélszolgálatok II. Rangadója</w:t>
      </w:r>
      <w:r w:rsidRPr="00F52056">
        <w:rPr>
          <w:rFonts w:ascii="Roboto" w:hAnsi="Roboto"/>
        </w:rPr>
        <w:t xml:space="preserve"> (továbbiakban: verseny)</w:t>
      </w:r>
    </w:p>
    <w:p w14:paraId="253FEEC4" w14:textId="571079B2" w:rsidR="00732009" w:rsidRPr="00F52056" w:rsidRDefault="00732009" w:rsidP="00F52056">
      <w:pPr>
        <w:spacing w:after="0"/>
        <w:rPr>
          <w:rFonts w:ascii="Roboto" w:hAnsi="Roboto"/>
        </w:rPr>
      </w:pPr>
    </w:p>
    <w:p w14:paraId="40251D4B" w14:textId="3ABE62B9" w:rsidR="00732009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t>Csapat adatok:</w:t>
      </w:r>
    </w:p>
    <w:tbl>
      <w:tblPr>
        <w:tblW w:w="9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3420"/>
        <w:gridCol w:w="2410"/>
        <w:gridCol w:w="1619"/>
      </w:tblGrid>
      <w:tr w:rsidR="00732009" w:rsidRPr="00F52056" w14:paraId="6F092533" w14:textId="77777777" w:rsidTr="00F52056">
        <w:trPr>
          <w:trHeight w:val="27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8B41" w14:textId="7F95F43E" w:rsidR="00732009" w:rsidRPr="00F52056" w:rsidRDefault="00F52056" w:rsidP="00F52056">
            <w:pPr>
              <w:spacing w:after="0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A v</w:t>
            </w:r>
            <w:r w:rsidR="00732009"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ersenyen résztvevő csapat számlázási adatai:</w:t>
            </w:r>
          </w:p>
          <w:p w14:paraId="69A8219D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Cégnév:</w:t>
            </w:r>
          </w:p>
          <w:p w14:paraId="721E7E8A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Székhely:</w:t>
            </w:r>
          </w:p>
          <w:p w14:paraId="1506FA3B" w14:textId="254897B6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Adószám:</w:t>
            </w:r>
          </w:p>
        </w:tc>
        <w:tc>
          <w:tcPr>
            <w:tcW w:w="7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B33C" w14:textId="6A221DF2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.........................</w:t>
            </w:r>
            <w:r w:rsidR="005F689A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.....................................................................................................</w:t>
            </w:r>
          </w:p>
          <w:p w14:paraId="15D8C605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..........................</w:t>
            </w:r>
            <w:r w:rsidR="005F689A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....................................................................................................</w:t>
            </w:r>
          </w:p>
          <w:p w14:paraId="536BF0FE" w14:textId="3A67321A" w:rsidR="005F689A" w:rsidRPr="00F52056" w:rsidRDefault="005F689A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..............................................................................................................................</w:t>
            </w:r>
          </w:p>
        </w:tc>
      </w:tr>
      <w:tr w:rsidR="00732009" w:rsidRPr="00F52056" w14:paraId="67CC83EA" w14:textId="77777777" w:rsidTr="00F52056">
        <w:trPr>
          <w:trHeight w:val="27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911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A versenyen résztvevő csapat neve (fantázia név):</w:t>
            </w:r>
          </w:p>
        </w:tc>
        <w:tc>
          <w:tcPr>
            <w:tcW w:w="7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AE9D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</w:tr>
      <w:tr w:rsidR="00732009" w:rsidRPr="00F52056" w14:paraId="13C0030E" w14:textId="77777777" w:rsidTr="00F52056">
        <w:trPr>
          <w:trHeight w:val="52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A1C5" w14:textId="77777777" w:rsidR="00732009" w:rsidRPr="00F52056" w:rsidRDefault="00732009" w:rsidP="00F52056">
            <w:pPr>
              <w:spacing w:after="0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Csapattag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C69" w14:textId="555366F5" w:rsidR="00732009" w:rsidRPr="00F52056" w:rsidRDefault="00F52056" w:rsidP="00F52056">
            <w:pPr>
              <w:spacing w:after="0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N</w:t>
            </w:r>
            <w:r w:rsidR="00732009"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eve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AAD" w14:textId="03EA040A" w:rsidR="00732009" w:rsidRPr="00F52056" w:rsidRDefault="00F52056" w:rsidP="00F52056">
            <w:pPr>
              <w:spacing w:after="0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B</w:t>
            </w:r>
            <w:r w:rsidR="00732009"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eosztása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C337" w14:textId="5E37B1F2" w:rsidR="00732009" w:rsidRPr="00F52056" w:rsidRDefault="00F52056" w:rsidP="00F52056">
            <w:pPr>
              <w:spacing w:after="0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D</w:t>
            </w:r>
            <w:r w:rsidR="00732009"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elegáló cég neve</w:t>
            </w:r>
          </w:p>
        </w:tc>
      </w:tr>
      <w:tr w:rsidR="00732009" w:rsidRPr="00F52056" w14:paraId="20A5AD87" w14:textId="77777777" w:rsidTr="00F52056">
        <w:trPr>
          <w:trHeight w:val="535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D1E" w14:textId="7027B56A" w:rsidR="00732009" w:rsidRPr="00F52056" w:rsidRDefault="00732009" w:rsidP="00F52056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(Csapatkapitány)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A81C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657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BF9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</w:tr>
      <w:tr w:rsidR="00732009" w:rsidRPr="00F52056" w14:paraId="1362187A" w14:textId="77777777" w:rsidTr="00F52056">
        <w:trPr>
          <w:trHeight w:val="571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771" w14:textId="5A0D1168" w:rsidR="00732009" w:rsidRPr="00F52056" w:rsidRDefault="00732009" w:rsidP="00F52056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rPr>
                <w:rFonts w:ascii="Roboto" w:eastAsia="Times New Roman" w:hAnsi="Roboto" w:cs="Calibri"/>
                <w:color w:val="000000"/>
                <w:lang w:eastAsia="hu-H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3E5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AB9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F93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</w:tr>
      <w:tr w:rsidR="00732009" w:rsidRPr="00F52056" w14:paraId="4635FB24" w14:textId="77777777" w:rsidTr="00F52056">
        <w:trPr>
          <w:trHeight w:val="551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AD47" w14:textId="18B9DF6C" w:rsidR="00732009" w:rsidRPr="00F52056" w:rsidRDefault="00732009" w:rsidP="00F52056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rPr>
                <w:rFonts w:ascii="Roboto" w:eastAsia="Times New Roman" w:hAnsi="Roboto" w:cs="Calibri"/>
                <w:color w:val="000000"/>
                <w:lang w:eastAsia="hu-H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609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78F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DCF1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</w:tr>
      <w:tr w:rsidR="00732009" w:rsidRPr="00F52056" w14:paraId="08D5C1EE" w14:textId="77777777" w:rsidTr="00F52056">
        <w:trPr>
          <w:trHeight w:val="533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7C02" w14:textId="25AC7294" w:rsidR="00732009" w:rsidRPr="00F52056" w:rsidRDefault="00732009" w:rsidP="00F52056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(„póttag”)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09BA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1CD4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F4F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 </w:t>
            </w:r>
          </w:p>
        </w:tc>
      </w:tr>
    </w:tbl>
    <w:p w14:paraId="0B7D6DFA" w14:textId="77777777" w:rsidR="00732009" w:rsidRPr="00F52056" w:rsidRDefault="00732009" w:rsidP="00F52056">
      <w:pPr>
        <w:spacing w:after="0"/>
        <w:rPr>
          <w:rFonts w:ascii="Roboto" w:hAnsi="Roboto"/>
        </w:rPr>
      </w:pPr>
    </w:p>
    <w:tbl>
      <w:tblPr>
        <w:tblW w:w="9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6237"/>
      </w:tblGrid>
      <w:tr w:rsidR="00732009" w:rsidRPr="00F52056" w14:paraId="70E9EF35" w14:textId="77777777" w:rsidTr="00F52056">
        <w:trPr>
          <w:trHeight w:val="499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13B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b/>
                <w:lang w:eastAsia="hu-HU"/>
              </w:rPr>
            </w:pPr>
            <w:r w:rsidRPr="00F52056">
              <w:rPr>
                <w:rFonts w:ascii="Roboto" w:eastAsia="Times New Roman" w:hAnsi="Roboto" w:cs="Calibri"/>
                <w:b/>
                <w:lang w:eastAsia="hu-HU"/>
              </w:rPr>
              <w:t>Csapatkapitány e-mail címe: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43A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F52056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732009" w:rsidRPr="00F52056" w14:paraId="30A6EEB4" w14:textId="77777777" w:rsidTr="00F52056">
        <w:trPr>
          <w:trHeight w:val="499"/>
          <w:jc w:val="center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B1CC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b/>
                <w:lang w:eastAsia="hu-HU"/>
              </w:rPr>
            </w:pPr>
            <w:r w:rsidRPr="00F52056">
              <w:rPr>
                <w:rFonts w:ascii="Roboto" w:eastAsia="Times New Roman" w:hAnsi="Roboto" w:cs="Calibri"/>
                <w:b/>
                <w:lang w:eastAsia="hu-HU"/>
              </w:rPr>
              <w:t>Csapatkapitány telefonszáma: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CE87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F52056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</w:tbl>
    <w:p w14:paraId="64F0EABE" w14:textId="77777777" w:rsidR="00732009" w:rsidRPr="00F52056" w:rsidRDefault="00732009" w:rsidP="00F52056">
      <w:pPr>
        <w:spacing w:after="0"/>
        <w:rPr>
          <w:rFonts w:ascii="Roboto" w:hAnsi="Roboto"/>
        </w:rPr>
      </w:pPr>
    </w:p>
    <w:p w14:paraId="6D7AA1B9" w14:textId="77777777" w:rsidR="009C0CA2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bookmarkStart w:id="0" w:name="_Hlk489275459"/>
      <w:r w:rsidRPr="00F52056">
        <w:rPr>
          <w:rFonts w:ascii="Roboto" w:hAnsi="Roboto"/>
          <w:b/>
        </w:rPr>
        <w:t>Nevezési és részvételi díjak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119"/>
      </w:tblGrid>
      <w:tr w:rsidR="00732009" w:rsidRPr="00F52056" w14:paraId="713CA305" w14:textId="77777777" w:rsidTr="00F52056">
        <w:trPr>
          <w:trHeight w:val="288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5065E706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bookmarkStart w:id="1" w:name="_Hlk24800197"/>
            <w:r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Nevezési díj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5CB475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a versenyen résztvevő csapatoknak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83E032" w14:textId="396EE9CE" w:rsidR="00732009" w:rsidRPr="00F52056" w:rsidRDefault="005F689A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160.000 </w:t>
            </w:r>
            <w:r w:rsidR="00732009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Ft</w:t>
            </w: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 </w:t>
            </w:r>
            <w:r w:rsidR="00732009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+</w:t>
            </w: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 </w:t>
            </w:r>
            <w:r w:rsidR="00732009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ÁFA/csapat</w:t>
            </w:r>
          </w:p>
        </w:tc>
      </w:tr>
      <w:tr w:rsidR="00732009" w:rsidRPr="00F52056" w14:paraId="363032FA" w14:textId="77777777" w:rsidTr="00F52056">
        <w:trPr>
          <w:trHeight w:val="288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E46F43F" w14:textId="77777777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b/>
                <w:bCs/>
                <w:color w:val="000000"/>
                <w:lang w:eastAsia="hu-HU"/>
              </w:rPr>
              <w:t>Részvételi díj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314F16C" w14:textId="5193D244" w:rsidR="00732009" w:rsidRPr="00F52056" w:rsidRDefault="00732009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részvételi díj a csapattagok számára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7EA297" w14:textId="5E2CEA0F" w:rsidR="00732009" w:rsidRPr="00F52056" w:rsidRDefault="00FE7E3F" w:rsidP="00F52056">
            <w:pPr>
              <w:spacing w:after="0"/>
              <w:rPr>
                <w:rFonts w:ascii="Roboto" w:eastAsia="Times New Roman" w:hAnsi="Roboto" w:cs="Calibri"/>
                <w:color w:val="000000"/>
                <w:lang w:eastAsia="hu-HU"/>
              </w:rPr>
            </w:pPr>
            <w:r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   </w:t>
            </w:r>
            <w:r w:rsidR="005F689A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80.</w:t>
            </w:r>
            <w:r w:rsidR="00732009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000 Ft</w:t>
            </w:r>
            <w:r w:rsidR="005F689A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 </w:t>
            </w:r>
            <w:r w:rsidR="00732009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>+</w:t>
            </w:r>
            <w:r w:rsidR="005F689A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 </w:t>
            </w:r>
            <w:r w:rsidR="00732009" w:rsidRPr="00F52056">
              <w:rPr>
                <w:rFonts w:ascii="Roboto" w:eastAsia="Times New Roman" w:hAnsi="Roboto" w:cs="Calibri"/>
                <w:color w:val="000000"/>
                <w:lang w:eastAsia="hu-HU"/>
              </w:rPr>
              <w:t xml:space="preserve">ÁFA/fő </w:t>
            </w:r>
          </w:p>
        </w:tc>
      </w:tr>
      <w:bookmarkEnd w:id="0"/>
      <w:bookmarkEnd w:id="1"/>
    </w:tbl>
    <w:p w14:paraId="635653D5" w14:textId="39122EB3" w:rsidR="00732009" w:rsidRPr="00F52056" w:rsidRDefault="00732009" w:rsidP="00F52056">
      <w:pPr>
        <w:spacing w:after="0"/>
        <w:rPr>
          <w:rFonts w:ascii="Roboto" w:hAnsi="Roboto"/>
        </w:rPr>
      </w:pPr>
    </w:p>
    <w:p w14:paraId="01DAF7E9" w14:textId="77777777" w:rsidR="00732009" w:rsidRPr="00F52056" w:rsidRDefault="00732009" w:rsidP="00F52056">
      <w:pPr>
        <w:spacing w:after="0"/>
        <w:jc w:val="both"/>
        <w:rPr>
          <w:rFonts w:ascii="Roboto" w:hAnsi="Roboto"/>
        </w:rPr>
      </w:pPr>
      <w:r w:rsidRPr="00F52056">
        <w:rPr>
          <w:rFonts w:ascii="Roboto" w:hAnsi="Roboto"/>
        </w:rPr>
        <w:t xml:space="preserve">A </w:t>
      </w:r>
      <w:r w:rsidRPr="00F52056">
        <w:rPr>
          <w:rFonts w:ascii="Roboto" w:hAnsi="Roboto"/>
          <w:b/>
        </w:rPr>
        <w:t>nevezési díjat</w:t>
      </w:r>
      <w:r w:rsidRPr="00F52056">
        <w:rPr>
          <w:rFonts w:ascii="Roboto" w:hAnsi="Roboto"/>
        </w:rPr>
        <w:t xml:space="preserve"> a verseny megszervezésének és lebonyolításának költségeire fordítjuk.</w:t>
      </w:r>
    </w:p>
    <w:p w14:paraId="48655DD7" w14:textId="77777777" w:rsidR="00732009" w:rsidRPr="00F52056" w:rsidRDefault="00732009" w:rsidP="00F52056">
      <w:pPr>
        <w:spacing w:after="0"/>
        <w:jc w:val="both"/>
        <w:rPr>
          <w:rFonts w:ascii="Roboto" w:hAnsi="Roboto"/>
        </w:rPr>
      </w:pPr>
    </w:p>
    <w:p w14:paraId="73CDE3C9" w14:textId="7391B0A3" w:rsidR="00732009" w:rsidRPr="00F52056" w:rsidRDefault="00732009" w:rsidP="00F52056">
      <w:pPr>
        <w:spacing w:after="0"/>
        <w:jc w:val="both"/>
        <w:rPr>
          <w:rFonts w:ascii="Roboto" w:hAnsi="Roboto"/>
        </w:rPr>
      </w:pPr>
      <w:r w:rsidRPr="00F52056">
        <w:rPr>
          <w:rFonts w:ascii="Roboto" w:hAnsi="Roboto"/>
        </w:rPr>
        <w:t xml:space="preserve">A </w:t>
      </w:r>
      <w:r w:rsidRPr="00F52056">
        <w:rPr>
          <w:rFonts w:ascii="Roboto" w:hAnsi="Roboto"/>
          <w:b/>
          <w:bCs/>
        </w:rPr>
        <w:t>részvételi díj</w:t>
      </w:r>
      <w:r w:rsidRPr="00F52056">
        <w:rPr>
          <w:rFonts w:ascii="Roboto" w:hAnsi="Roboto"/>
        </w:rPr>
        <w:t xml:space="preserve"> minden esetben tartalmazza a verseny teljes ideje alatt a szervezés és ellátás költségeit, valamint a társasági programok költségeit. A részvételi díj független a részvétel tényleges időtartamától.</w:t>
      </w:r>
    </w:p>
    <w:p w14:paraId="3CA88F54" w14:textId="77777777" w:rsidR="00732009" w:rsidRPr="00F52056" w:rsidRDefault="00732009" w:rsidP="00F52056">
      <w:pPr>
        <w:spacing w:after="0"/>
        <w:jc w:val="both"/>
        <w:rPr>
          <w:rFonts w:ascii="Roboto" w:hAnsi="Roboto"/>
        </w:rPr>
      </w:pPr>
    </w:p>
    <w:p w14:paraId="298F665A" w14:textId="77777777" w:rsidR="00732009" w:rsidRPr="00F52056" w:rsidRDefault="00732009" w:rsidP="00F52056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</w:pBdr>
        <w:spacing w:after="0"/>
        <w:outlineLvl w:val="1"/>
        <w:rPr>
          <w:rFonts w:ascii="Roboto" w:hAnsi="Roboto"/>
        </w:rPr>
      </w:pPr>
      <w:r w:rsidRPr="00F52056">
        <w:rPr>
          <w:rFonts w:ascii="Roboto" w:hAnsi="Roboto"/>
        </w:rPr>
        <w:t xml:space="preserve">RÉSZVÉTELI DÍJ: </w:t>
      </w:r>
      <w:sdt>
        <w:sdtPr>
          <w:rPr>
            <w:rFonts w:ascii="Roboto" w:hAnsi="Roboto"/>
          </w:rPr>
          <w:id w:val="2068601769"/>
          <w:placeholder>
            <w:docPart w:val="766A919472C043A58012DED460442CEA"/>
          </w:placeholder>
          <w:showingPlcHdr/>
        </w:sdtPr>
        <w:sdtEndPr/>
        <w:sdtContent>
          <w:r w:rsidRPr="00F52056">
            <w:rPr>
              <w:rStyle w:val="Helyrzszveg"/>
              <w:rFonts w:ascii="Roboto" w:hAnsi="Roboto"/>
            </w:rPr>
            <w:t>Szöveg beírásához kattintson vagy koppintson ide.</w:t>
          </w:r>
        </w:sdtContent>
      </w:sdt>
      <w:r w:rsidRPr="00F52056">
        <w:rPr>
          <w:rFonts w:ascii="Roboto" w:hAnsi="Roboto"/>
        </w:rPr>
        <w:t xml:space="preserve"> Ft + Áfa/fő x </w:t>
      </w:r>
      <w:sdt>
        <w:sdtPr>
          <w:rPr>
            <w:rFonts w:ascii="Roboto" w:hAnsi="Roboto"/>
          </w:rPr>
          <w:id w:val="2072920619"/>
          <w:placeholder>
            <w:docPart w:val="BDF9B74429B84A579D7E199791CB84E3"/>
          </w:placeholder>
          <w:showingPlcHdr/>
        </w:sdtPr>
        <w:sdtEndPr/>
        <w:sdtContent>
          <w:r w:rsidRPr="00F52056">
            <w:rPr>
              <w:rStyle w:val="Helyrzszveg"/>
              <w:rFonts w:ascii="Roboto" w:hAnsi="Roboto"/>
            </w:rPr>
            <w:t>Szöveg beírásához kattintson vagy koppintson ide.</w:t>
          </w:r>
        </w:sdtContent>
      </w:sdt>
      <w:r w:rsidRPr="00F52056">
        <w:rPr>
          <w:rFonts w:ascii="Roboto" w:hAnsi="Roboto"/>
        </w:rPr>
        <w:t xml:space="preserve"> fő (résztvevők száma) = </w:t>
      </w:r>
      <w:sdt>
        <w:sdtPr>
          <w:rPr>
            <w:rFonts w:ascii="Roboto" w:hAnsi="Roboto"/>
          </w:rPr>
          <w:id w:val="-605264758"/>
          <w:placeholder>
            <w:docPart w:val="D10E3493C804437884410695AE4426CF"/>
          </w:placeholder>
          <w:showingPlcHdr/>
          <w:text/>
        </w:sdtPr>
        <w:sdtEndPr/>
        <w:sdtContent>
          <w:r w:rsidRPr="00F52056">
            <w:rPr>
              <w:rStyle w:val="Helyrzszveg"/>
              <w:rFonts w:ascii="Roboto" w:hAnsi="Roboto"/>
            </w:rPr>
            <w:t>Szöveg beírásához kattintson vagy koppintson ide.</w:t>
          </w:r>
        </w:sdtContent>
      </w:sdt>
      <w:r w:rsidRPr="00F52056">
        <w:rPr>
          <w:rFonts w:ascii="Roboto" w:hAnsi="Roboto"/>
        </w:rPr>
        <w:t>Ft + Áfa</w:t>
      </w:r>
    </w:p>
    <w:p w14:paraId="19CD4CFB" w14:textId="26752991" w:rsidR="009C0CA2" w:rsidRPr="00F52056" w:rsidRDefault="009C0CA2" w:rsidP="00F52056">
      <w:pPr>
        <w:spacing w:after="0"/>
        <w:rPr>
          <w:rFonts w:ascii="Roboto" w:hAnsi="Roboto"/>
          <w:b/>
        </w:rPr>
      </w:pPr>
    </w:p>
    <w:p w14:paraId="60A85104" w14:textId="5506CD2E" w:rsidR="00FE7E3F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lastRenderedPageBreak/>
        <w:t>Összesítő</w:t>
      </w:r>
    </w:p>
    <w:p w14:paraId="052F8246" w14:textId="77777777" w:rsidR="00732009" w:rsidRPr="00F52056" w:rsidRDefault="00732009" w:rsidP="00F52056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spacing w:after="0"/>
        <w:outlineLvl w:val="1"/>
        <w:rPr>
          <w:rFonts w:ascii="Roboto" w:hAnsi="Roboto"/>
        </w:rPr>
      </w:pPr>
      <w:r w:rsidRPr="00F52056">
        <w:rPr>
          <w:rFonts w:ascii="Roboto" w:hAnsi="Roboto"/>
        </w:rPr>
        <w:t xml:space="preserve">NEVEZÉSI DÍJ + ÖSSZES RÉSZVÉTELI DÍJ: </w:t>
      </w:r>
      <w:sdt>
        <w:sdtPr>
          <w:rPr>
            <w:rFonts w:ascii="Roboto" w:hAnsi="Roboto"/>
          </w:rPr>
          <w:id w:val="188495663"/>
          <w:placeholder>
            <w:docPart w:val="83E05B1CA88349CCAF4C1A33A16A4A44"/>
          </w:placeholder>
          <w:showingPlcHdr/>
        </w:sdtPr>
        <w:sdtEndPr>
          <w:rPr>
            <w:b/>
            <w:bCs/>
          </w:rPr>
        </w:sdtEndPr>
        <w:sdtContent>
          <w:r w:rsidRPr="00F52056">
            <w:rPr>
              <w:rStyle w:val="Helyrzszveg"/>
              <w:rFonts w:ascii="Roboto" w:hAnsi="Roboto"/>
            </w:rPr>
            <w:t>Szöveg beírásához kattintson vagy koppintson ide.</w:t>
          </w:r>
        </w:sdtContent>
      </w:sdt>
      <w:r w:rsidRPr="00F52056">
        <w:rPr>
          <w:rFonts w:ascii="Roboto" w:hAnsi="Roboto"/>
          <w:b/>
          <w:bCs/>
        </w:rPr>
        <w:t xml:space="preserve">   Ft + Áfa </w:t>
      </w:r>
    </w:p>
    <w:p w14:paraId="0AA56C68" w14:textId="77777777" w:rsidR="00732009" w:rsidRPr="00F52056" w:rsidRDefault="00732009" w:rsidP="00F52056">
      <w:pPr>
        <w:spacing w:after="0"/>
        <w:rPr>
          <w:rFonts w:ascii="Roboto" w:hAnsi="Roboto"/>
          <w:b/>
        </w:rPr>
      </w:pPr>
    </w:p>
    <w:p w14:paraId="04DEF079" w14:textId="07953D19" w:rsidR="00FE7E3F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t>Szállás</w:t>
      </w:r>
    </w:p>
    <w:p w14:paraId="061BD631" w14:textId="2C865966" w:rsidR="00732009" w:rsidRPr="00F52056" w:rsidRDefault="00732009" w:rsidP="00F52056">
      <w:pPr>
        <w:spacing w:after="0"/>
        <w:rPr>
          <w:rFonts w:ascii="Roboto" w:hAnsi="Roboto"/>
          <w:color w:val="000000" w:themeColor="text1"/>
        </w:rPr>
      </w:pPr>
      <w:r w:rsidRPr="00F52056">
        <w:rPr>
          <w:rFonts w:ascii="Roboto" w:hAnsi="Roboto"/>
          <w:color w:val="000000" w:themeColor="text1"/>
        </w:rPr>
        <w:t xml:space="preserve">Helyszín: </w:t>
      </w:r>
      <w:r w:rsidR="00512DA3" w:rsidRPr="00F52056">
        <w:rPr>
          <w:rFonts w:ascii="Roboto" w:hAnsi="Roboto"/>
          <w:b/>
          <w:bCs/>
          <w:color w:val="000000" w:themeColor="text1"/>
        </w:rPr>
        <w:t xml:space="preserve">La </w:t>
      </w:r>
      <w:proofErr w:type="spellStart"/>
      <w:r w:rsidR="00512DA3" w:rsidRPr="00F52056">
        <w:rPr>
          <w:rFonts w:ascii="Roboto" w:hAnsi="Roboto"/>
          <w:b/>
          <w:bCs/>
          <w:color w:val="000000" w:themeColor="text1"/>
        </w:rPr>
        <w:t>Contessa</w:t>
      </w:r>
      <w:proofErr w:type="spellEnd"/>
      <w:r w:rsidR="00512DA3" w:rsidRPr="00F52056">
        <w:rPr>
          <w:rFonts w:ascii="Roboto" w:hAnsi="Roboto"/>
          <w:b/>
          <w:bCs/>
          <w:color w:val="000000" w:themeColor="text1"/>
        </w:rPr>
        <w:t>**** Kastélyhotel és Rendezvényközpont</w:t>
      </w:r>
      <w:r w:rsidRPr="00F52056">
        <w:rPr>
          <w:rFonts w:ascii="Roboto" w:hAnsi="Roboto"/>
          <w:color w:val="000000" w:themeColor="text1"/>
        </w:rPr>
        <w:tab/>
      </w:r>
    </w:p>
    <w:p w14:paraId="708610D3" w14:textId="5BE6E4F1" w:rsidR="00763D82" w:rsidRPr="00F52056" w:rsidRDefault="00732009" w:rsidP="00F52056">
      <w:pPr>
        <w:spacing w:after="0"/>
        <w:rPr>
          <w:rFonts w:ascii="Roboto" w:hAnsi="Roboto"/>
          <w:color w:val="000000" w:themeColor="text1"/>
        </w:rPr>
      </w:pPr>
      <w:r w:rsidRPr="00F52056">
        <w:rPr>
          <w:rFonts w:ascii="Roboto" w:hAnsi="Roboto"/>
          <w:color w:val="000000" w:themeColor="text1"/>
        </w:rPr>
        <w:t xml:space="preserve">Cím: </w:t>
      </w:r>
      <w:r w:rsidR="00512DA3" w:rsidRPr="00F52056">
        <w:rPr>
          <w:rFonts w:ascii="Roboto" w:hAnsi="Roboto"/>
          <w:color w:val="000000" w:themeColor="text1"/>
        </w:rPr>
        <w:t>3348 Szilvásvárad, Park utca 6.</w:t>
      </w:r>
    </w:p>
    <w:p w14:paraId="43E9EB89" w14:textId="77777777" w:rsidR="00763D82" w:rsidRPr="00F52056" w:rsidRDefault="00763D82" w:rsidP="00F52056">
      <w:pPr>
        <w:spacing w:after="0"/>
        <w:rPr>
          <w:rFonts w:ascii="Roboto" w:hAnsi="Roboto"/>
          <w:color w:val="000000" w:themeColor="text1"/>
        </w:rPr>
      </w:pPr>
    </w:p>
    <w:tbl>
      <w:tblPr>
        <w:tblStyle w:val="Rcsostblzat"/>
        <w:tblW w:w="96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6"/>
        <w:gridCol w:w="3686"/>
        <w:gridCol w:w="3118"/>
      </w:tblGrid>
      <w:tr w:rsidR="00732009" w:rsidRPr="00F52056" w14:paraId="38C067F1" w14:textId="77777777" w:rsidTr="00F52056">
        <w:trPr>
          <w:trHeight w:val="286"/>
          <w:jc w:val="center"/>
        </w:trPr>
        <w:tc>
          <w:tcPr>
            <w:tcW w:w="2836" w:type="dxa"/>
            <w:vAlign w:val="center"/>
          </w:tcPr>
          <w:p w14:paraId="6CAF87EA" w14:textId="77777777" w:rsidR="00732009" w:rsidRPr="00F52056" w:rsidRDefault="00732009" w:rsidP="00F52056">
            <w:pPr>
              <w:spacing w:line="276" w:lineRule="auto"/>
              <w:rPr>
                <w:rFonts w:ascii="Roboto" w:hAnsi="Roboto"/>
              </w:rPr>
            </w:pPr>
            <w:r w:rsidRPr="00F52056">
              <w:rPr>
                <w:rFonts w:ascii="Roboto" w:hAnsi="Roboto"/>
              </w:rPr>
              <w:t>Egyágyas elhelyezés</w:t>
            </w:r>
          </w:p>
        </w:tc>
        <w:tc>
          <w:tcPr>
            <w:tcW w:w="3686" w:type="dxa"/>
            <w:vAlign w:val="center"/>
          </w:tcPr>
          <w:p w14:paraId="24FDFC25" w14:textId="77777777" w:rsidR="00732009" w:rsidRPr="00F52056" w:rsidRDefault="00732009" w:rsidP="00F52056">
            <w:pPr>
              <w:tabs>
                <w:tab w:val="left" w:pos="540"/>
              </w:tabs>
              <w:spacing w:line="276" w:lineRule="auto"/>
              <w:rPr>
                <w:rFonts w:ascii="Roboto" w:hAnsi="Roboto"/>
              </w:rPr>
            </w:pPr>
            <w:r w:rsidRPr="00F52056">
              <w:rPr>
                <w:rFonts w:ascii="Roboto" w:hAnsi="Roboto"/>
              </w:rPr>
              <w:t>versenyző csapattagoknak</w:t>
            </w:r>
          </w:p>
        </w:tc>
        <w:tc>
          <w:tcPr>
            <w:tcW w:w="3118" w:type="dxa"/>
            <w:vAlign w:val="center"/>
          </w:tcPr>
          <w:p w14:paraId="3EBECCB7" w14:textId="76F9699D" w:rsidR="00732009" w:rsidRPr="00F52056" w:rsidRDefault="00732009" w:rsidP="00F52056">
            <w:pPr>
              <w:spacing w:line="276" w:lineRule="auto"/>
              <w:rPr>
                <w:rFonts w:ascii="Roboto" w:hAnsi="Roboto"/>
              </w:rPr>
            </w:pPr>
            <w:r w:rsidRPr="00F52056">
              <w:rPr>
                <w:rFonts w:ascii="Roboto" w:hAnsi="Roboto"/>
              </w:rPr>
              <w:t>bruttó</w:t>
            </w:r>
            <w:r w:rsidR="00512DA3" w:rsidRPr="00F52056">
              <w:rPr>
                <w:rFonts w:ascii="Roboto" w:hAnsi="Roboto"/>
              </w:rPr>
              <w:t xml:space="preserve"> 37.349</w:t>
            </w:r>
            <w:r w:rsidRPr="00F52056">
              <w:rPr>
                <w:rFonts w:ascii="Roboto" w:hAnsi="Roboto"/>
              </w:rPr>
              <w:t xml:space="preserve"> Ft/fő/éj</w:t>
            </w:r>
          </w:p>
        </w:tc>
      </w:tr>
      <w:tr w:rsidR="00732009" w:rsidRPr="00F52056" w14:paraId="7152AA51" w14:textId="77777777" w:rsidTr="00F5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2836" w:type="dxa"/>
            <w:vAlign w:val="center"/>
          </w:tcPr>
          <w:p w14:paraId="48604BC3" w14:textId="77777777" w:rsidR="00732009" w:rsidRPr="00F52056" w:rsidRDefault="00732009" w:rsidP="00F52056">
            <w:pPr>
              <w:spacing w:line="276" w:lineRule="auto"/>
              <w:rPr>
                <w:rFonts w:ascii="Roboto" w:hAnsi="Roboto"/>
              </w:rPr>
            </w:pPr>
            <w:r w:rsidRPr="00F52056">
              <w:rPr>
                <w:rFonts w:ascii="Roboto" w:hAnsi="Roboto"/>
              </w:rPr>
              <w:t>Kétágyas elhelyezés</w:t>
            </w:r>
          </w:p>
        </w:tc>
        <w:tc>
          <w:tcPr>
            <w:tcW w:w="3686" w:type="dxa"/>
            <w:vAlign w:val="center"/>
          </w:tcPr>
          <w:p w14:paraId="31474F0F" w14:textId="77777777" w:rsidR="00732009" w:rsidRPr="00F52056" w:rsidRDefault="00732009" w:rsidP="00F52056">
            <w:pPr>
              <w:tabs>
                <w:tab w:val="left" w:pos="540"/>
              </w:tabs>
              <w:spacing w:line="276" w:lineRule="auto"/>
              <w:rPr>
                <w:rFonts w:ascii="Roboto" w:hAnsi="Roboto"/>
              </w:rPr>
            </w:pPr>
            <w:r w:rsidRPr="00F52056">
              <w:rPr>
                <w:rFonts w:ascii="Roboto" w:hAnsi="Roboto"/>
              </w:rPr>
              <w:t>versenyző csapattagoknak (megosztva másik résztvevővel)</w:t>
            </w:r>
          </w:p>
        </w:tc>
        <w:tc>
          <w:tcPr>
            <w:tcW w:w="3118" w:type="dxa"/>
            <w:vAlign w:val="center"/>
          </w:tcPr>
          <w:p w14:paraId="17B0B669" w14:textId="498E3381" w:rsidR="00732009" w:rsidRPr="00F52056" w:rsidRDefault="00732009" w:rsidP="00F52056">
            <w:pPr>
              <w:spacing w:line="276" w:lineRule="auto"/>
              <w:rPr>
                <w:rFonts w:ascii="Roboto" w:hAnsi="Roboto"/>
              </w:rPr>
            </w:pPr>
            <w:r w:rsidRPr="00F52056">
              <w:rPr>
                <w:rFonts w:ascii="Roboto" w:hAnsi="Roboto"/>
              </w:rPr>
              <w:t xml:space="preserve">bruttó </w:t>
            </w:r>
            <w:r w:rsidR="00512DA3" w:rsidRPr="00F52056">
              <w:rPr>
                <w:rFonts w:ascii="Roboto" w:hAnsi="Roboto"/>
              </w:rPr>
              <w:t xml:space="preserve">49.800 </w:t>
            </w:r>
            <w:r w:rsidRPr="00F52056">
              <w:rPr>
                <w:rFonts w:ascii="Roboto" w:hAnsi="Roboto"/>
              </w:rPr>
              <w:t>Ft/szoba/éj/2fő</w:t>
            </w:r>
          </w:p>
        </w:tc>
      </w:tr>
    </w:tbl>
    <w:p w14:paraId="0B5CCCE8" w14:textId="77777777" w:rsidR="00732009" w:rsidRPr="00F52056" w:rsidRDefault="00732009" w:rsidP="00F52056">
      <w:pPr>
        <w:spacing w:after="0"/>
        <w:rPr>
          <w:rFonts w:ascii="Roboto" w:hAnsi="Roboto"/>
        </w:rPr>
      </w:pPr>
    </w:p>
    <w:p w14:paraId="022D8DEB" w14:textId="77777777" w:rsidR="00732009" w:rsidRPr="00F52056" w:rsidRDefault="00732009" w:rsidP="00F52056">
      <w:pPr>
        <w:spacing w:after="0"/>
        <w:jc w:val="both"/>
        <w:rPr>
          <w:rFonts w:ascii="Roboto" w:hAnsi="Roboto"/>
          <w:color w:val="000000" w:themeColor="text1"/>
          <w:u w:val="single"/>
        </w:rPr>
      </w:pPr>
      <w:r w:rsidRPr="00F52056">
        <w:rPr>
          <w:rFonts w:ascii="Roboto" w:hAnsi="Roboto"/>
          <w:color w:val="000000" w:themeColor="text1"/>
          <w:u w:val="single"/>
        </w:rPr>
        <w:t xml:space="preserve">Szállásfoglalás és fizetés módja </w:t>
      </w:r>
    </w:p>
    <w:p w14:paraId="6B71AED7" w14:textId="31064566" w:rsidR="00512DA3" w:rsidRPr="00F52056" w:rsidRDefault="00512DA3" w:rsidP="00F52056">
      <w:pPr>
        <w:spacing w:after="0"/>
        <w:jc w:val="both"/>
        <w:rPr>
          <w:rFonts w:ascii="Roboto" w:hAnsi="Roboto"/>
          <w:color w:val="000000" w:themeColor="text1"/>
        </w:rPr>
      </w:pPr>
      <w:r w:rsidRPr="00F52056">
        <w:rPr>
          <w:rFonts w:ascii="Roboto" w:hAnsi="Roboto"/>
          <w:color w:val="000000" w:themeColor="text1"/>
        </w:rPr>
        <w:t xml:space="preserve">A rendezvény résztvevői a szállásfoglalást közvetlenül a </w:t>
      </w:r>
      <w:r w:rsidRPr="00F52056">
        <w:rPr>
          <w:rFonts w:ascii="Roboto" w:hAnsi="Roboto"/>
          <w:b/>
          <w:bCs/>
          <w:color w:val="000000" w:themeColor="text1"/>
        </w:rPr>
        <w:t xml:space="preserve">La </w:t>
      </w:r>
      <w:proofErr w:type="spellStart"/>
      <w:r w:rsidRPr="00F52056">
        <w:rPr>
          <w:rFonts w:ascii="Roboto" w:hAnsi="Roboto"/>
          <w:b/>
          <w:bCs/>
          <w:color w:val="000000" w:themeColor="text1"/>
        </w:rPr>
        <w:t>Contessa</w:t>
      </w:r>
      <w:proofErr w:type="spellEnd"/>
      <w:r w:rsidRPr="00F52056">
        <w:rPr>
          <w:rFonts w:ascii="Roboto" w:hAnsi="Roboto"/>
          <w:b/>
          <w:bCs/>
          <w:color w:val="000000" w:themeColor="text1"/>
        </w:rPr>
        <w:t>**** Kastélyhotel és Rendezvényközpont</w:t>
      </w:r>
      <w:r w:rsidRPr="00F52056">
        <w:rPr>
          <w:rFonts w:ascii="Roboto" w:hAnsi="Roboto"/>
          <w:color w:val="000000" w:themeColor="text1"/>
        </w:rPr>
        <w:t xml:space="preserve"> szállodán keresztül tudják megtenni az alábbi foglalási kódon: </w:t>
      </w:r>
      <w:r w:rsidRPr="00F52056">
        <w:rPr>
          <w:rFonts w:ascii="Roboto" w:hAnsi="Roboto"/>
          <w:b/>
          <w:bCs/>
          <w:color w:val="000000" w:themeColor="text1"/>
        </w:rPr>
        <w:t xml:space="preserve"># 58545 – </w:t>
      </w:r>
      <w:r w:rsidR="00443A18" w:rsidRPr="00F52056">
        <w:rPr>
          <w:rFonts w:ascii="Roboto" w:hAnsi="Roboto"/>
          <w:b/>
          <w:bCs/>
          <w:color w:val="000000" w:themeColor="text1"/>
        </w:rPr>
        <w:t>s</w:t>
      </w:r>
      <w:r w:rsidRPr="00F52056">
        <w:rPr>
          <w:rFonts w:ascii="Roboto" w:hAnsi="Roboto"/>
          <w:b/>
          <w:bCs/>
          <w:color w:val="000000" w:themeColor="text1"/>
        </w:rPr>
        <w:t>zeptember 07-09</w:t>
      </w:r>
      <w:r w:rsidR="00443A18" w:rsidRPr="00F52056">
        <w:rPr>
          <w:rFonts w:ascii="Roboto" w:hAnsi="Roboto"/>
          <w:b/>
          <w:bCs/>
          <w:color w:val="000000" w:themeColor="text1"/>
        </w:rPr>
        <w:t>.</w:t>
      </w:r>
      <w:r w:rsidRPr="00F52056">
        <w:rPr>
          <w:rFonts w:ascii="Roboto" w:hAnsi="Roboto"/>
          <w:color w:val="000000" w:themeColor="text1"/>
        </w:rPr>
        <w:t xml:space="preserve"> és email címen:</w:t>
      </w:r>
      <w:r w:rsidR="0002077F" w:rsidRPr="00F52056">
        <w:rPr>
          <w:rFonts w:ascii="Roboto" w:hAnsi="Roboto"/>
          <w:color w:val="000000" w:themeColor="text1"/>
        </w:rPr>
        <w:t xml:space="preserve"> </w:t>
      </w:r>
      <w:r w:rsidRPr="00F52056">
        <w:rPr>
          <w:rFonts w:ascii="Roboto" w:hAnsi="Roboto"/>
          <w:b/>
          <w:bCs/>
          <w:color w:val="000000" w:themeColor="text1"/>
        </w:rPr>
        <w:t>sales@lacontessa.hu</w:t>
      </w:r>
      <w:r w:rsidRPr="00F52056">
        <w:rPr>
          <w:rFonts w:ascii="Roboto" w:hAnsi="Roboto"/>
          <w:color w:val="000000" w:themeColor="text1"/>
        </w:rPr>
        <w:t>. A megadott email címre küldendő szállásfoglalásukon a „</w:t>
      </w:r>
      <w:r w:rsidR="0036092D" w:rsidRPr="00F52056">
        <w:rPr>
          <w:rFonts w:ascii="Roboto" w:hAnsi="Roboto"/>
          <w:color w:val="000000" w:themeColor="text1"/>
        </w:rPr>
        <w:t xml:space="preserve">Mesterfutam – Ügyfélszolgálatok II. </w:t>
      </w:r>
      <w:proofErr w:type="gramStart"/>
      <w:r w:rsidR="0036092D" w:rsidRPr="00F52056">
        <w:rPr>
          <w:rFonts w:ascii="Roboto" w:hAnsi="Roboto"/>
          <w:color w:val="000000" w:themeColor="text1"/>
        </w:rPr>
        <w:t>Rangadója</w:t>
      </w:r>
      <w:r w:rsidRPr="00F52056">
        <w:rPr>
          <w:rFonts w:ascii="Roboto" w:hAnsi="Roboto"/>
          <w:color w:val="000000" w:themeColor="text1"/>
        </w:rPr>
        <w:t>”-</w:t>
      </w:r>
      <w:proofErr w:type="gramEnd"/>
      <w:r w:rsidRPr="00F52056">
        <w:rPr>
          <w:rFonts w:ascii="Roboto" w:hAnsi="Roboto"/>
          <w:color w:val="000000" w:themeColor="text1"/>
        </w:rPr>
        <w:t>t jelöljék meg hivatkozásul. Ezt követően a szálloda visszaigazolja és megküldi Önöknek a szállás költségét tartalmazó számlát is.</w:t>
      </w:r>
    </w:p>
    <w:p w14:paraId="174DFE85" w14:textId="77777777" w:rsidR="00FE7E3F" w:rsidRPr="00F52056" w:rsidRDefault="00FE7E3F" w:rsidP="00F52056">
      <w:pPr>
        <w:spacing w:after="0"/>
        <w:jc w:val="both"/>
        <w:rPr>
          <w:rFonts w:ascii="Roboto" w:hAnsi="Roboto"/>
          <w:color w:val="000000" w:themeColor="text1"/>
        </w:rPr>
      </w:pPr>
    </w:p>
    <w:p w14:paraId="7118E8E3" w14:textId="4F03F811" w:rsidR="00512DA3" w:rsidRPr="00F52056" w:rsidRDefault="00512DA3" w:rsidP="00F52056">
      <w:pPr>
        <w:spacing w:after="0"/>
        <w:jc w:val="both"/>
        <w:rPr>
          <w:rFonts w:ascii="Roboto" w:hAnsi="Roboto"/>
          <w:color w:val="000000" w:themeColor="text1"/>
        </w:rPr>
      </w:pPr>
      <w:r w:rsidRPr="00F52056">
        <w:rPr>
          <w:rFonts w:ascii="Roboto" w:hAnsi="Roboto"/>
          <w:color w:val="000000" w:themeColor="text1"/>
        </w:rPr>
        <w:t>Felhívjuk szíves figyelmüket, hogy a koronavírus elleni védekezés érdekében hozott 264/2021.(V.21.) Kormány rendelet szerint a szálloda csak védettségi igazolvánnyal rendelkező vendégeket fogadhat, továbbá az egyes rendezvények az éppen hatályos rendeletekben foglaltak betartása mellett tarthatók meg, melyben többek között szerepelhet a rendezvényen résztvevők létszámának korlátozása.</w:t>
      </w:r>
    </w:p>
    <w:p w14:paraId="39B61ABD" w14:textId="77777777" w:rsidR="00FE7E3F" w:rsidRPr="00F52056" w:rsidRDefault="00FE7E3F" w:rsidP="00F52056">
      <w:pPr>
        <w:spacing w:after="0"/>
        <w:jc w:val="both"/>
        <w:rPr>
          <w:rFonts w:ascii="Roboto" w:hAnsi="Roboto"/>
          <w:u w:val="single"/>
        </w:rPr>
      </w:pPr>
    </w:p>
    <w:p w14:paraId="1FFD86BA" w14:textId="7E149158" w:rsidR="00732009" w:rsidRPr="00F52056" w:rsidRDefault="00732009" w:rsidP="00F52056">
      <w:pPr>
        <w:spacing w:after="0"/>
        <w:jc w:val="both"/>
        <w:rPr>
          <w:rFonts w:ascii="Roboto" w:hAnsi="Roboto"/>
          <w:u w:val="single"/>
        </w:rPr>
      </w:pPr>
      <w:r w:rsidRPr="00F52056">
        <w:rPr>
          <w:rFonts w:ascii="Roboto" w:hAnsi="Roboto"/>
          <w:u w:val="single"/>
        </w:rPr>
        <w:t>Kérjük, hogy a nevezéssel egyidőben a szállásfoglalásáról is gondoskodjanak, a MaTáSzSz iroda csak a nevezési díjról és a részvételi díjról állít ki</w:t>
      </w:r>
      <w:ins w:id="2" w:author="Gallóné Dr. Farkas Katalin" w:date="2021-06-16T10:51:00Z">
        <w:r w:rsidR="006039EA">
          <w:rPr>
            <w:rFonts w:ascii="Roboto" w:hAnsi="Roboto"/>
            <w:u w:val="single"/>
          </w:rPr>
          <w:t xml:space="preserve"> </w:t>
        </w:r>
      </w:ins>
      <w:r w:rsidRPr="00F52056">
        <w:rPr>
          <w:rFonts w:ascii="Roboto" w:hAnsi="Roboto"/>
          <w:u w:val="single"/>
        </w:rPr>
        <w:t>számlát.</w:t>
      </w:r>
    </w:p>
    <w:p w14:paraId="45ADD799" w14:textId="75F8DB5F" w:rsidR="005F689A" w:rsidRPr="00F52056" w:rsidRDefault="005F689A" w:rsidP="00F52056">
      <w:pPr>
        <w:spacing w:after="0"/>
        <w:rPr>
          <w:rFonts w:ascii="Roboto" w:hAnsi="Roboto"/>
          <w:u w:val="single"/>
        </w:rPr>
      </w:pPr>
    </w:p>
    <w:p w14:paraId="04C172A3" w14:textId="0D418B23" w:rsidR="00FE7E3F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t>Nyilatkozat</w:t>
      </w:r>
    </w:p>
    <w:p w14:paraId="0426997C" w14:textId="31A40BDC" w:rsidR="00732009" w:rsidRPr="00F52056" w:rsidRDefault="00732009" w:rsidP="00F52056">
      <w:pPr>
        <w:spacing w:after="0"/>
        <w:jc w:val="both"/>
        <w:rPr>
          <w:rFonts w:ascii="Roboto" w:hAnsi="Roboto"/>
        </w:rPr>
      </w:pPr>
      <w:r w:rsidRPr="00F52056">
        <w:rPr>
          <w:rFonts w:ascii="Roboto" w:hAnsi="Roboto"/>
        </w:rPr>
        <w:t>Nyilatkozom, hogy a(z) …………………………………………</w:t>
      </w:r>
      <w:proofErr w:type="gramStart"/>
      <w:r w:rsidRPr="00F52056">
        <w:rPr>
          <w:rFonts w:ascii="Roboto" w:hAnsi="Roboto"/>
        </w:rPr>
        <w:t>…….</w:t>
      </w:r>
      <w:proofErr w:type="gramEnd"/>
      <w:r w:rsidRPr="00F52056">
        <w:rPr>
          <w:rFonts w:ascii="Roboto" w:hAnsi="Roboto"/>
        </w:rPr>
        <w:t xml:space="preserve">. cég, az 1. pontban megnevezett tagokból álló csapatával, ezúton nevez be a </w:t>
      </w:r>
      <w:r w:rsidRPr="006610BB">
        <w:rPr>
          <w:rFonts w:ascii="Roboto" w:hAnsi="Roboto"/>
          <w:b/>
          <w:bCs/>
        </w:rPr>
        <w:t xml:space="preserve">2021. </w:t>
      </w:r>
      <w:r w:rsidR="00EE0092" w:rsidRPr="006610BB">
        <w:rPr>
          <w:rFonts w:ascii="Roboto" w:hAnsi="Roboto"/>
          <w:b/>
          <w:bCs/>
        </w:rPr>
        <w:t>szeptember 7-9.</w:t>
      </w:r>
      <w:r w:rsidR="00EE0092">
        <w:rPr>
          <w:rFonts w:ascii="Roboto" w:hAnsi="Roboto"/>
        </w:rPr>
        <w:t xml:space="preserve"> között </w:t>
      </w:r>
      <w:r w:rsidRPr="00F52056">
        <w:rPr>
          <w:rFonts w:ascii="Roboto" w:hAnsi="Roboto"/>
        </w:rPr>
        <w:t xml:space="preserve">megrendezésre kerülő </w:t>
      </w:r>
      <w:r w:rsidRPr="00F52056">
        <w:rPr>
          <w:rFonts w:ascii="Roboto" w:hAnsi="Roboto"/>
          <w:b/>
          <w:bCs/>
        </w:rPr>
        <w:t>Mesterfutam – Ügyfélszolgálatok II. Rangadójára</w:t>
      </w:r>
      <w:r w:rsidRPr="00F52056">
        <w:rPr>
          <w:rFonts w:ascii="Roboto" w:hAnsi="Roboto"/>
        </w:rPr>
        <w:t>. Nyilatkozom továbbá, hogy a nevezési lap Összesítő táblázatában szereplő teljes díjat átutalással megfizetjük a díjbekérő alapján a MaTáSzSz OTP BANK NYRT-</w:t>
      </w:r>
      <w:proofErr w:type="spellStart"/>
      <w:r w:rsidRPr="00F52056">
        <w:rPr>
          <w:rFonts w:ascii="Roboto" w:hAnsi="Roboto"/>
        </w:rPr>
        <w:t>nél</w:t>
      </w:r>
      <w:proofErr w:type="spellEnd"/>
      <w:r w:rsidRPr="00F52056">
        <w:rPr>
          <w:rFonts w:ascii="Roboto" w:hAnsi="Roboto"/>
        </w:rPr>
        <w:t xml:space="preserve"> vezetett 11711034-20825348-00000000 számú bankszámlájára. </w:t>
      </w:r>
    </w:p>
    <w:p w14:paraId="57DACCBD" w14:textId="77777777" w:rsidR="00732009" w:rsidRPr="00F52056" w:rsidRDefault="00732009" w:rsidP="00F52056">
      <w:pPr>
        <w:spacing w:after="0"/>
        <w:rPr>
          <w:rFonts w:ascii="Roboto" w:hAnsi="Roboto"/>
        </w:rPr>
      </w:pPr>
    </w:p>
    <w:p w14:paraId="7FED4C51" w14:textId="77777777" w:rsidR="00732009" w:rsidRPr="00F52056" w:rsidRDefault="00732009" w:rsidP="00F52056">
      <w:pPr>
        <w:spacing w:after="0"/>
        <w:jc w:val="both"/>
        <w:rPr>
          <w:rFonts w:ascii="Roboto" w:hAnsi="Roboto" w:cs="Arial"/>
        </w:rPr>
      </w:pPr>
      <w:r w:rsidRPr="00F52056">
        <w:rPr>
          <w:rFonts w:ascii="Roboto" w:hAnsi="Roboto" w:cs="Arial"/>
        </w:rPr>
        <w:t xml:space="preserve">Ezúton kijelentjük, hogy a verseny alapvető szabályait ismerjük úgy, mint; </w:t>
      </w:r>
    </w:p>
    <w:p w14:paraId="4D95C193" w14:textId="77777777" w:rsidR="00732009" w:rsidRPr="00F52056" w:rsidRDefault="00732009" w:rsidP="00F5205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Roboto" w:hAnsi="Roboto" w:cs="Arial"/>
        </w:rPr>
      </w:pPr>
      <w:r w:rsidRPr="00F52056">
        <w:rPr>
          <w:rFonts w:ascii="Roboto" w:hAnsi="Roboto" w:cs="Arial"/>
        </w:rPr>
        <w:t>a versenyzők beosztásukat tekintve középvezetői szintet el nem érő, az ügyfelekkel közvetlen kapcsolatot tartó munkavállalók lehetnek,</w:t>
      </w:r>
    </w:p>
    <w:p w14:paraId="202A8050" w14:textId="5969CFCA" w:rsidR="00732009" w:rsidRPr="00F52056" w:rsidRDefault="00732009" w:rsidP="00F5205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Roboto" w:hAnsi="Roboto" w:cs="Arial"/>
        </w:rPr>
      </w:pPr>
      <w:r w:rsidRPr="00F52056">
        <w:rPr>
          <w:rFonts w:ascii="Roboto" w:hAnsi="Roboto" w:cs="Arial"/>
        </w:rPr>
        <w:t xml:space="preserve">a versenyfeladatok megoldásához külső segítség igénybevétele a csapatunk kizárását vonja maga után. </w:t>
      </w:r>
    </w:p>
    <w:p w14:paraId="4B555080" w14:textId="34F9B167" w:rsidR="00763D82" w:rsidRDefault="00763D82" w:rsidP="00F52056">
      <w:pPr>
        <w:spacing w:after="0"/>
        <w:jc w:val="both"/>
        <w:rPr>
          <w:rFonts w:ascii="Roboto" w:hAnsi="Roboto" w:cs="Arial"/>
        </w:rPr>
      </w:pPr>
    </w:p>
    <w:p w14:paraId="6A17914F" w14:textId="252E7C30" w:rsidR="00F52056" w:rsidRDefault="00F52056" w:rsidP="00F52056">
      <w:pPr>
        <w:spacing w:after="0"/>
        <w:jc w:val="both"/>
        <w:rPr>
          <w:rFonts w:ascii="Roboto" w:hAnsi="Roboto" w:cs="Arial"/>
        </w:rPr>
      </w:pPr>
    </w:p>
    <w:p w14:paraId="035EF3EA" w14:textId="77777777" w:rsidR="00F52056" w:rsidRPr="00F52056" w:rsidRDefault="00F52056" w:rsidP="00F52056">
      <w:pPr>
        <w:spacing w:after="0"/>
        <w:jc w:val="both"/>
        <w:rPr>
          <w:rFonts w:ascii="Roboto" w:hAnsi="Roboto" w:cs="Arial"/>
        </w:rPr>
      </w:pPr>
    </w:p>
    <w:p w14:paraId="0BC48B8D" w14:textId="32F418D7" w:rsidR="002D67F6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t>Társaságok közös csapata</w:t>
      </w:r>
    </w:p>
    <w:p w14:paraId="1760C794" w14:textId="1AEDCDC0" w:rsidR="00763D82" w:rsidRPr="00F52056" w:rsidRDefault="00732009" w:rsidP="00F52056">
      <w:pPr>
        <w:spacing w:after="0"/>
        <w:jc w:val="both"/>
        <w:rPr>
          <w:rFonts w:ascii="Roboto" w:hAnsi="Roboto"/>
        </w:rPr>
      </w:pPr>
      <w:r w:rsidRPr="00F52056">
        <w:rPr>
          <w:rFonts w:ascii="Roboto" w:hAnsi="Roboto"/>
        </w:rPr>
        <w:t>Amennyiben a versenyen a nevezést leadó, távhőszolgáltatói működési engedéllyel rendelkező</w:t>
      </w:r>
      <w:r w:rsidR="0078104F">
        <w:rPr>
          <w:rFonts w:ascii="Roboto" w:hAnsi="Roboto"/>
        </w:rPr>
        <w:t xml:space="preserve"> </w:t>
      </w:r>
      <w:r w:rsidR="0078104F" w:rsidRPr="00F52056">
        <w:rPr>
          <w:rFonts w:ascii="Roboto" w:hAnsi="Roboto"/>
        </w:rPr>
        <w:t>MaTáSzSz</w:t>
      </w:r>
      <w:r w:rsidR="0078104F">
        <w:rPr>
          <w:rFonts w:ascii="Roboto" w:hAnsi="Roboto"/>
        </w:rPr>
        <w:t xml:space="preserve"> </w:t>
      </w:r>
      <w:r w:rsidRPr="00F52056">
        <w:rPr>
          <w:rFonts w:ascii="Roboto" w:hAnsi="Roboto" w:cs="Arial"/>
        </w:rPr>
        <w:t>rendes tag</w:t>
      </w:r>
      <w:r w:rsidR="0078104F">
        <w:rPr>
          <w:rFonts w:ascii="Roboto" w:hAnsi="Roboto" w:cs="Arial"/>
        </w:rPr>
        <w:t>o</w:t>
      </w:r>
      <w:r w:rsidRPr="00F52056">
        <w:rPr>
          <w:rFonts w:ascii="Roboto" w:hAnsi="Roboto" w:cs="Arial"/>
        </w:rPr>
        <w:t xml:space="preserve">k </w:t>
      </w:r>
      <w:r w:rsidR="00FE7E3F" w:rsidRPr="00F52056">
        <w:rPr>
          <w:rFonts w:ascii="Roboto" w:hAnsi="Roboto" w:cs="Arial"/>
        </w:rPr>
        <w:t>közösen</w:t>
      </w:r>
      <w:r w:rsidRPr="00F52056">
        <w:rPr>
          <w:rFonts w:ascii="Roboto" w:hAnsi="Roboto" w:cs="Arial"/>
        </w:rPr>
        <w:t xml:space="preserve"> szerveződő csapata indul, </w:t>
      </w:r>
      <w:r w:rsidRPr="00F52056">
        <w:rPr>
          <w:rFonts w:ascii="Roboto" w:hAnsi="Roboto"/>
        </w:rPr>
        <w:t>úgy a jelen nevezési lap csak a kitöltött, cégszerűen aláírt</w:t>
      </w:r>
      <w:r w:rsidR="0078104F">
        <w:rPr>
          <w:rFonts w:ascii="Roboto" w:hAnsi="Roboto"/>
        </w:rPr>
        <w:t xml:space="preserve"> és</w:t>
      </w:r>
      <w:r w:rsidRPr="00F52056">
        <w:rPr>
          <w:rFonts w:ascii="Roboto" w:hAnsi="Roboto"/>
        </w:rPr>
        <w:t xml:space="preserve"> a nevezési laphoz csatolt Együttműködési Megállapodással együtt érvényes. </w:t>
      </w:r>
    </w:p>
    <w:p w14:paraId="4305B6E1" w14:textId="69141C1C" w:rsidR="00763D82" w:rsidRDefault="00763D82" w:rsidP="00F52056">
      <w:pPr>
        <w:spacing w:after="0"/>
        <w:jc w:val="both"/>
        <w:rPr>
          <w:rFonts w:ascii="Roboto" w:hAnsi="Roboto"/>
        </w:rPr>
      </w:pPr>
    </w:p>
    <w:p w14:paraId="519F8D95" w14:textId="74372675" w:rsidR="00732009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t>A nevezésre vonatkozó jelentkezési határidő: 2021</w:t>
      </w:r>
      <w:r w:rsidR="004905DA" w:rsidRPr="00F52056">
        <w:rPr>
          <w:rFonts w:ascii="Roboto" w:hAnsi="Roboto"/>
          <w:b/>
        </w:rPr>
        <w:t>. június 30.</w:t>
      </w:r>
      <w:r w:rsidRPr="00F52056">
        <w:rPr>
          <w:rFonts w:ascii="Roboto" w:hAnsi="Roboto"/>
        </w:rPr>
        <w:t xml:space="preserve"> a jelentkezéshez szükséges dokumentumokat az </w:t>
      </w:r>
      <w:hyperlink r:id="rId8" w:history="1">
        <w:r w:rsidRPr="00F52056">
          <w:rPr>
            <w:rStyle w:val="Hiperhivatkozs"/>
            <w:rFonts w:ascii="Roboto" w:hAnsi="Roboto"/>
            <w:b/>
            <w:bCs/>
          </w:rPr>
          <w:t>info@tavho.org</w:t>
        </w:r>
      </w:hyperlink>
      <w:r w:rsidRPr="00F52056">
        <w:rPr>
          <w:rFonts w:ascii="Roboto" w:hAnsi="Roboto"/>
          <w:b/>
          <w:bCs/>
        </w:rPr>
        <w:t xml:space="preserve"> </w:t>
      </w:r>
      <w:r w:rsidRPr="00F52056">
        <w:rPr>
          <w:rFonts w:ascii="Roboto" w:hAnsi="Roboto"/>
        </w:rPr>
        <w:t>email címre kérjük megküldeni.</w:t>
      </w:r>
    </w:p>
    <w:p w14:paraId="7C1C5D59" w14:textId="77777777" w:rsidR="00763D82" w:rsidRPr="00F52056" w:rsidRDefault="00763D82" w:rsidP="00F52056">
      <w:pPr>
        <w:spacing w:after="0"/>
        <w:rPr>
          <w:rFonts w:ascii="Roboto" w:hAnsi="Roboto"/>
          <w:b/>
        </w:rPr>
      </w:pPr>
    </w:p>
    <w:p w14:paraId="30DDB45F" w14:textId="6FCCA27E" w:rsidR="00732009" w:rsidRPr="00F52056" w:rsidRDefault="00732009" w:rsidP="00F52056">
      <w:pPr>
        <w:pStyle w:val="Listaszerbekezds"/>
        <w:numPr>
          <w:ilvl w:val="0"/>
          <w:numId w:val="9"/>
        </w:numPr>
        <w:spacing w:after="0" w:line="276" w:lineRule="auto"/>
        <w:rPr>
          <w:rFonts w:ascii="Roboto" w:hAnsi="Roboto"/>
          <w:b/>
        </w:rPr>
      </w:pPr>
      <w:r w:rsidRPr="00F52056">
        <w:rPr>
          <w:rFonts w:ascii="Roboto" w:hAnsi="Roboto"/>
          <w:b/>
        </w:rPr>
        <w:t>Adatkezelési szabályok</w:t>
      </w:r>
    </w:p>
    <w:p w14:paraId="445D6598" w14:textId="578CE5EA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  <w:r w:rsidRPr="00F52056">
        <w:rPr>
          <w:rFonts w:ascii="Roboto" w:hAnsi="Roboto"/>
          <w:b/>
        </w:rPr>
        <w:t>Tájékoztatjuk</w:t>
      </w:r>
      <w:r w:rsidRPr="00F52056">
        <w:rPr>
          <w:rFonts w:ascii="Roboto" w:hAnsi="Roboto"/>
          <w:bCs/>
        </w:rPr>
        <w:t>, hogy a MaTáSzSz, mint adatkezelő a résztvevők jogosultságainak megállapítása, azonosíthatósága és a résztvevőkkel való kapcsolattartás érdekében a benevezett csapattagok alábbi személyes adatait kezeli: név, cím, e-mail cím és telefonszám. Tájékoztatjuk, hogy a rendezvény résztvevőiről a rendezvény és verseny helyszíneken kép-, és hangfelvételek készülnek, amelyeket a MaTáSzSz saját weboldalán, közösségi oldalain, szakmai portálokon, szakmai kiadványokban közzétesz, marketingtevékenysége során felhasználhat. A kép-, és hangfelvételeket direkt reklámcélból nem használjuk fel.</w:t>
      </w:r>
    </w:p>
    <w:p w14:paraId="4E0F6431" w14:textId="77777777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</w:p>
    <w:p w14:paraId="32322731" w14:textId="2FFB0ABB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  <w:r w:rsidRPr="00F52056">
        <w:rPr>
          <w:rFonts w:ascii="Roboto" w:hAnsi="Roboto"/>
          <w:bCs/>
        </w:rPr>
        <w:t>A MaTáSzSz az érintett csapattagok személyes adatait hozzájárulás</w:t>
      </w:r>
      <w:r w:rsidR="005041FC">
        <w:rPr>
          <w:rFonts w:ascii="Roboto" w:hAnsi="Roboto"/>
          <w:bCs/>
        </w:rPr>
        <w:t>uk</w:t>
      </w:r>
      <w:r w:rsidRPr="00F52056">
        <w:rPr>
          <w:rFonts w:ascii="Roboto" w:hAnsi="Roboto"/>
          <w:bCs/>
        </w:rPr>
        <w:t xml:space="preserve"> alapján, az esetleges törlési kérelemig kezeli.</w:t>
      </w:r>
      <w:r w:rsidR="00FE7E3F" w:rsidRPr="00F52056">
        <w:rPr>
          <w:rFonts w:ascii="Roboto" w:hAnsi="Roboto"/>
          <w:bCs/>
        </w:rPr>
        <w:t xml:space="preserve"> </w:t>
      </w:r>
      <w:r w:rsidRPr="00F52056">
        <w:rPr>
          <w:rFonts w:ascii="Roboto" w:hAnsi="Roboto"/>
          <w:bCs/>
        </w:rPr>
        <w:t>Az érintettek személyes adatainak kezeléséről bármikor felvilágosítást kérhetnek az Adatkezelőtől az alábbi elérhetőségeken, az Általános Adatvédelmi Rendelet szerinti jogaikat gyakorolhatják, az Adatkezelőtől személyes adataik törlését kérhetik.</w:t>
      </w:r>
    </w:p>
    <w:p w14:paraId="49165EF6" w14:textId="77777777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</w:p>
    <w:p w14:paraId="7A45ED3D" w14:textId="3D879CBC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  <w:r w:rsidRPr="00F52056">
        <w:rPr>
          <w:rFonts w:ascii="Roboto" w:hAnsi="Roboto"/>
          <w:bCs/>
        </w:rPr>
        <w:t>E-mail:</w:t>
      </w:r>
      <w:r w:rsidR="00E7197D" w:rsidRPr="00F52056">
        <w:rPr>
          <w:rFonts w:ascii="Roboto" w:hAnsi="Roboto"/>
          <w:bCs/>
        </w:rPr>
        <w:tab/>
      </w:r>
      <w:r w:rsidR="00E7197D" w:rsidRPr="00F52056">
        <w:rPr>
          <w:rFonts w:ascii="Roboto" w:hAnsi="Roboto"/>
          <w:bCs/>
        </w:rPr>
        <w:tab/>
      </w:r>
      <w:r w:rsidR="00E7197D" w:rsidRPr="00F52056">
        <w:rPr>
          <w:rFonts w:ascii="Roboto" w:hAnsi="Roboto"/>
          <w:bCs/>
        </w:rPr>
        <w:tab/>
      </w:r>
      <w:r w:rsidRPr="00F52056">
        <w:rPr>
          <w:rFonts w:ascii="Roboto" w:hAnsi="Roboto"/>
          <w:bCs/>
        </w:rPr>
        <w:t xml:space="preserve">info@tavho.org </w:t>
      </w:r>
    </w:p>
    <w:p w14:paraId="67AB303F" w14:textId="2740166E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  <w:r w:rsidRPr="00F52056">
        <w:rPr>
          <w:rFonts w:ascii="Roboto" w:hAnsi="Roboto"/>
          <w:bCs/>
        </w:rPr>
        <w:t>Postacím:</w:t>
      </w:r>
      <w:r w:rsidR="00E7197D" w:rsidRPr="00F52056">
        <w:rPr>
          <w:rFonts w:ascii="Roboto" w:hAnsi="Roboto"/>
          <w:bCs/>
        </w:rPr>
        <w:tab/>
      </w:r>
      <w:r w:rsidR="00E7197D" w:rsidRPr="00F52056">
        <w:rPr>
          <w:rFonts w:ascii="Roboto" w:hAnsi="Roboto"/>
          <w:bCs/>
        </w:rPr>
        <w:tab/>
      </w:r>
      <w:r w:rsidRPr="00F52056">
        <w:rPr>
          <w:rFonts w:ascii="Roboto" w:hAnsi="Roboto"/>
          <w:bCs/>
        </w:rPr>
        <w:t>116 Budapest, Barázda u. 42.</w:t>
      </w:r>
    </w:p>
    <w:p w14:paraId="2D66E117" w14:textId="77777777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</w:p>
    <w:p w14:paraId="5ED60107" w14:textId="77777777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  <w:r w:rsidRPr="00F52056">
        <w:rPr>
          <w:rFonts w:ascii="Roboto" w:hAnsi="Roboto"/>
          <w:bCs/>
        </w:rPr>
        <w:t>Az érintett jogai érvényesítése érdekében a Nemzeti Adatvédelmi és Információszabadság Hatóságnál (NAIH) (székhely: 1125 Budapest, Szilágyi Erzsébet fasor 22/C., levelezési cím: 1530 Budapest, Pf.: 5., telefon: +36-1-391-1400, fax: +36-1-391-1410, e-mail: ugyfelszolgalat@naih.hu, honlap: http://www.naih.hu) panaszt tehet. Amennyiben az érintett álláspontja szerint személyes adatait jogellenesen kezelték, az illetékes törvényszék előtt az adatkezelő ellen polgári pert indíthat.</w:t>
      </w:r>
    </w:p>
    <w:p w14:paraId="52F242EE" w14:textId="77777777" w:rsidR="00732009" w:rsidRPr="00F52056" w:rsidRDefault="00732009" w:rsidP="00F52056">
      <w:pPr>
        <w:spacing w:after="0"/>
        <w:jc w:val="both"/>
        <w:rPr>
          <w:rFonts w:ascii="Roboto" w:hAnsi="Roboto"/>
          <w:bCs/>
        </w:rPr>
      </w:pPr>
    </w:p>
    <w:p w14:paraId="47893B4C" w14:textId="77777777" w:rsidR="00732009" w:rsidRPr="00F52056" w:rsidRDefault="00732009" w:rsidP="00F52056">
      <w:pPr>
        <w:spacing w:after="0"/>
        <w:rPr>
          <w:rFonts w:ascii="Roboto" w:hAnsi="Roboto"/>
        </w:rPr>
      </w:pPr>
    </w:p>
    <w:p w14:paraId="76B4B3A3" w14:textId="4CD76274" w:rsidR="00732009" w:rsidRPr="00F52056" w:rsidRDefault="00732009" w:rsidP="00F52056">
      <w:pPr>
        <w:tabs>
          <w:tab w:val="left" w:pos="6804"/>
        </w:tabs>
        <w:spacing w:after="0"/>
        <w:rPr>
          <w:rFonts w:ascii="Roboto" w:hAnsi="Roboto"/>
        </w:rPr>
      </w:pPr>
      <w:r w:rsidRPr="00F52056">
        <w:rPr>
          <w:rFonts w:ascii="Roboto" w:hAnsi="Roboto"/>
        </w:rPr>
        <w:t>Kelt: …</w:t>
      </w:r>
      <w:proofErr w:type="gramStart"/>
      <w:r w:rsidRPr="00F52056">
        <w:rPr>
          <w:rFonts w:ascii="Roboto" w:hAnsi="Roboto"/>
        </w:rPr>
        <w:t>…….</w:t>
      </w:r>
      <w:proofErr w:type="gramEnd"/>
      <w:r w:rsidRPr="00F52056">
        <w:rPr>
          <w:rFonts w:ascii="Roboto" w:hAnsi="Roboto"/>
        </w:rPr>
        <w:t>.………., 2</w:t>
      </w:r>
      <w:r w:rsidR="005041FC">
        <w:rPr>
          <w:rFonts w:ascii="Roboto" w:hAnsi="Roboto"/>
        </w:rPr>
        <w:t>02</w:t>
      </w:r>
      <w:r w:rsidR="0078104F">
        <w:rPr>
          <w:rFonts w:ascii="Roboto" w:hAnsi="Roboto"/>
        </w:rPr>
        <w:t>1</w:t>
      </w:r>
      <w:r w:rsidRPr="00F52056">
        <w:rPr>
          <w:rFonts w:ascii="Roboto" w:hAnsi="Roboto"/>
        </w:rPr>
        <w:t xml:space="preserve"> év ………..……hó ……….nap</w:t>
      </w:r>
    </w:p>
    <w:p w14:paraId="30358FD2" w14:textId="77777777" w:rsidR="00732009" w:rsidRPr="00F52056" w:rsidRDefault="00732009" w:rsidP="00F52056">
      <w:pPr>
        <w:tabs>
          <w:tab w:val="left" w:pos="6096"/>
        </w:tabs>
        <w:spacing w:after="0"/>
        <w:rPr>
          <w:rFonts w:ascii="Roboto" w:hAnsi="Roboto"/>
        </w:rPr>
      </w:pPr>
    </w:p>
    <w:p w14:paraId="11DB450E" w14:textId="77777777" w:rsidR="00732009" w:rsidRPr="00F52056" w:rsidRDefault="00732009" w:rsidP="00F52056">
      <w:pPr>
        <w:tabs>
          <w:tab w:val="left" w:pos="6096"/>
        </w:tabs>
        <w:spacing w:after="0"/>
        <w:rPr>
          <w:rFonts w:ascii="Roboto" w:hAnsi="Roboto"/>
        </w:rPr>
      </w:pPr>
    </w:p>
    <w:p w14:paraId="23F4F4CB" w14:textId="77777777" w:rsidR="00732009" w:rsidRPr="00F52056" w:rsidRDefault="00732009" w:rsidP="00F52056">
      <w:pPr>
        <w:tabs>
          <w:tab w:val="left" w:pos="6096"/>
        </w:tabs>
        <w:spacing w:after="0"/>
        <w:rPr>
          <w:rFonts w:ascii="Roboto" w:hAnsi="Roboto"/>
        </w:rPr>
      </w:pPr>
      <w:r w:rsidRPr="00F52056">
        <w:rPr>
          <w:rFonts w:ascii="Roboto" w:hAnsi="Roboto"/>
        </w:rPr>
        <w:t>…………………………..………………</w:t>
      </w:r>
    </w:p>
    <w:p w14:paraId="3D372DF9" w14:textId="6CC00D81" w:rsidR="00E127C0" w:rsidRPr="00F52056" w:rsidRDefault="00732009" w:rsidP="00F52056">
      <w:pPr>
        <w:tabs>
          <w:tab w:val="left" w:pos="6096"/>
        </w:tabs>
        <w:spacing w:after="0"/>
        <w:rPr>
          <w:rFonts w:ascii="Roboto" w:hAnsi="Roboto"/>
        </w:rPr>
      </w:pPr>
      <w:r w:rsidRPr="00F52056">
        <w:rPr>
          <w:rFonts w:ascii="Roboto" w:hAnsi="Roboto"/>
        </w:rPr>
        <w:t>cégszerű aláírás</w:t>
      </w:r>
    </w:p>
    <w:sectPr w:rsidR="00E127C0" w:rsidRPr="00F52056" w:rsidSect="001B41F1">
      <w:headerReference w:type="default" r:id="rId9"/>
      <w:footerReference w:type="default" r:id="rId10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A7F9" w14:textId="77777777" w:rsidR="00D0171C" w:rsidRDefault="00D0171C" w:rsidP="002E45DA">
      <w:pPr>
        <w:spacing w:after="0" w:line="240" w:lineRule="auto"/>
      </w:pPr>
      <w:r>
        <w:separator/>
      </w:r>
    </w:p>
  </w:endnote>
  <w:endnote w:type="continuationSeparator" w:id="0">
    <w:p w14:paraId="398BA70B" w14:textId="77777777" w:rsidR="00D0171C" w:rsidRDefault="00D0171C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  <w:embedRegular r:id="rId1" w:fontKey="{9A9E320B-B200-194B-8655-4B27380F3C0B}"/>
    <w:embedBold r:id="rId2" w:fontKey="{CC4B72F9-9FBB-7C44-A31B-3EFD0E71CA13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Light">
    <w:altName w:val="Calibri"/>
    <w:panose1 w:val="020B0604020202020204"/>
    <w:charset w:val="00"/>
    <w:family w:val="modern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55BE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37BCF72" wp14:editId="2FD21BF6">
          <wp:simplePos x="0" y="0"/>
          <wp:positionH relativeFrom="column">
            <wp:posOffset>-890263</wp:posOffset>
          </wp:positionH>
          <wp:positionV relativeFrom="paragraph">
            <wp:posOffset>-280035</wp:posOffset>
          </wp:positionV>
          <wp:extent cx="7535837" cy="495299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37" cy="49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014300" w14:textId="20B82D38" w:rsidR="002E45DA" w:rsidRPr="00737C5B" w:rsidRDefault="00D17AB2" w:rsidP="00C353E5">
    <w:pPr>
      <w:pStyle w:val="llb"/>
      <w:jc w:val="center"/>
      <w:rPr>
        <w:rFonts w:ascii="Blogger Sans Light" w:hAnsi="Blogger Sans Light"/>
        <w:sz w:val="18"/>
        <w:szCs w:val="18"/>
      </w:rPr>
    </w:pPr>
    <w:r w:rsidRPr="00737C5B">
      <w:rPr>
        <w:rFonts w:ascii="Blogger Sans Light" w:hAnsi="Blogger Sans Light"/>
        <w:sz w:val="18"/>
        <w:szCs w:val="18"/>
      </w:rPr>
      <w:t xml:space="preserve"> </w:t>
    </w:r>
    <w:r w:rsidR="002E45DA" w:rsidRPr="00737C5B">
      <w:rPr>
        <w:rFonts w:ascii="Blogger Sans Light" w:hAnsi="Blogger Sans Light"/>
        <w:sz w:val="18"/>
        <w:szCs w:val="18"/>
      </w:rPr>
      <w:t xml:space="preserve">E-mail: info@tavho.org    </w:t>
    </w:r>
    <w:r w:rsidR="002E45DA" w:rsidRPr="007E1765">
      <w:rPr>
        <w:rFonts w:ascii="Blogger Sans Light" w:hAnsi="Blogger Sans Light"/>
        <w:b/>
        <w:color w:val="366E91"/>
        <w:sz w:val="18"/>
        <w:szCs w:val="18"/>
      </w:rPr>
      <w:t>|</w:t>
    </w:r>
    <w:r w:rsidR="002E45DA" w:rsidRPr="00737C5B">
      <w:rPr>
        <w:rFonts w:ascii="Blogger Sans Light" w:hAnsi="Blogger Sans Light"/>
        <w:sz w:val="18"/>
        <w:szCs w:val="18"/>
      </w:rPr>
      <w:t xml:space="preserve">    </w:t>
    </w:r>
    <w:r w:rsidR="00B42E43" w:rsidRPr="00B42E43">
      <w:rPr>
        <w:rFonts w:ascii="Blogger Sans Light" w:hAnsi="Blogger Sans Light"/>
        <w:sz w:val="18"/>
        <w:szCs w:val="18"/>
      </w:rPr>
      <w:t>www.tavho.org</w:t>
    </w:r>
    <w:r w:rsidR="00B42E43" w:rsidRPr="00737C5B">
      <w:rPr>
        <w:rFonts w:ascii="Blogger Sans Light" w:hAnsi="Blogger Sans Light"/>
        <w:sz w:val="18"/>
        <w:szCs w:val="18"/>
      </w:rPr>
      <w:t xml:space="preserve">    </w:t>
    </w:r>
    <w:r w:rsidR="00B42E43" w:rsidRPr="007E1765">
      <w:rPr>
        <w:rFonts w:ascii="Blogger Sans Light" w:hAnsi="Blogger Sans Light"/>
        <w:b/>
        <w:color w:val="366E91"/>
        <w:sz w:val="18"/>
        <w:szCs w:val="18"/>
      </w:rPr>
      <w:t>|</w:t>
    </w:r>
    <w:r w:rsidR="00B42E43" w:rsidRPr="00737C5B">
      <w:rPr>
        <w:rFonts w:ascii="Blogger Sans Light" w:hAnsi="Blogger Sans Light"/>
        <w:sz w:val="18"/>
        <w:szCs w:val="18"/>
      </w:rPr>
      <w:t xml:space="preserve">    </w:t>
    </w:r>
    <w:r w:rsidR="00B42E43" w:rsidRPr="00B42E43">
      <w:rPr>
        <w:rFonts w:ascii="Blogger Sans Light" w:hAnsi="Blogger Sans Light"/>
        <w:sz w:val="18"/>
        <w:szCs w:val="18"/>
      </w:rPr>
      <w:t>1116 Budapest, Barázda u. 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349B" w14:textId="77777777" w:rsidR="00D0171C" w:rsidRDefault="00D0171C" w:rsidP="002E45DA">
      <w:pPr>
        <w:spacing w:after="0" w:line="240" w:lineRule="auto"/>
      </w:pPr>
      <w:r>
        <w:separator/>
      </w:r>
    </w:p>
  </w:footnote>
  <w:footnote w:type="continuationSeparator" w:id="0">
    <w:p w14:paraId="79A5435D" w14:textId="77777777" w:rsidR="00D0171C" w:rsidRDefault="00D0171C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8592" w14:textId="77777777" w:rsidR="009F100F" w:rsidRDefault="009F100F" w:rsidP="002E45DA">
    <w:pPr>
      <w:pStyle w:val="lfej"/>
      <w:jc w:val="right"/>
      <w:rPr>
        <w:rFonts w:ascii="Roboto" w:hAnsi="Roboto"/>
        <w:sz w:val="18"/>
        <w:szCs w:val="18"/>
      </w:rPr>
    </w:pPr>
  </w:p>
  <w:p w14:paraId="2B687741" w14:textId="09E43D7C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49162FE0" wp14:editId="62409774">
          <wp:simplePos x="0" y="0"/>
          <wp:positionH relativeFrom="column">
            <wp:posOffset>-652144</wp:posOffset>
          </wp:positionH>
          <wp:positionV relativeFrom="paragraph">
            <wp:posOffset>-655320</wp:posOffset>
          </wp:positionV>
          <wp:extent cx="2269609" cy="1299269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609" cy="12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B3D5F9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4B2497B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55DDDED0" w14:textId="77777777" w:rsidR="002E45DA" w:rsidRPr="00737C5B" w:rsidRDefault="002E45DA" w:rsidP="002E45DA">
    <w:pPr>
      <w:pStyle w:val="lfej"/>
      <w:jc w:val="right"/>
      <w:rPr>
        <w:rFonts w:ascii="Blogger Sans Light" w:hAnsi="Blogger Sans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6CC"/>
    <w:multiLevelType w:val="hybridMultilevel"/>
    <w:tmpl w:val="25E2B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9C7"/>
    <w:multiLevelType w:val="multilevel"/>
    <w:tmpl w:val="81D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309EC"/>
    <w:multiLevelType w:val="hybridMultilevel"/>
    <w:tmpl w:val="BB928422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64009E"/>
    <w:multiLevelType w:val="hybridMultilevel"/>
    <w:tmpl w:val="C884174C"/>
    <w:lvl w:ilvl="0" w:tplc="040E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9004A0"/>
    <w:multiLevelType w:val="hybridMultilevel"/>
    <w:tmpl w:val="7C22AA3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6CB"/>
    <w:multiLevelType w:val="hybridMultilevel"/>
    <w:tmpl w:val="1FBA7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40B0"/>
    <w:multiLevelType w:val="hybridMultilevel"/>
    <w:tmpl w:val="C1AC5A18"/>
    <w:lvl w:ilvl="0" w:tplc="A2A04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E503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9D2F35C">
      <w:start w:val="1"/>
      <w:numFmt w:val="bullet"/>
      <w:lvlText w:val="•"/>
      <w:lvlJc w:val="left"/>
      <w:pPr>
        <w:ind w:left="2340" w:hanging="360"/>
      </w:pPr>
      <w:rPr>
        <w:rFonts w:ascii="Roboto" w:eastAsiaTheme="minorHAnsi" w:hAnsi="Roboto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33F8"/>
    <w:multiLevelType w:val="hybridMultilevel"/>
    <w:tmpl w:val="FE1C43C0"/>
    <w:lvl w:ilvl="0" w:tplc="353236B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36A83"/>
    <w:multiLevelType w:val="hybridMultilevel"/>
    <w:tmpl w:val="D70C6D1E"/>
    <w:lvl w:ilvl="0" w:tplc="EC4CA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72523"/>
    <w:multiLevelType w:val="hybridMultilevel"/>
    <w:tmpl w:val="8572F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479D"/>
    <w:multiLevelType w:val="hybridMultilevel"/>
    <w:tmpl w:val="593CB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373E3"/>
    <w:multiLevelType w:val="hybridMultilevel"/>
    <w:tmpl w:val="21A2C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03B10"/>
    <w:multiLevelType w:val="multilevel"/>
    <w:tmpl w:val="148CC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CE536A"/>
    <w:multiLevelType w:val="hybridMultilevel"/>
    <w:tmpl w:val="04DCC78A"/>
    <w:lvl w:ilvl="0" w:tplc="AA4CC3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llóné Dr. Farkas Katalin">
    <w15:presenceInfo w15:providerId="AD" w15:userId="S::gallo.kata@tavho.org::4db4e811-20d4-4438-a4df-080863e97e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embedSystemFonts/>
  <w:saveSubsetFonts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A"/>
    <w:rsid w:val="00003875"/>
    <w:rsid w:val="0002077F"/>
    <w:rsid w:val="000271F1"/>
    <w:rsid w:val="00042ABC"/>
    <w:rsid w:val="00056795"/>
    <w:rsid w:val="000B310A"/>
    <w:rsid w:val="000B5177"/>
    <w:rsid w:val="000B5C2C"/>
    <w:rsid w:val="000C0598"/>
    <w:rsid w:val="000D7100"/>
    <w:rsid w:val="00122052"/>
    <w:rsid w:val="00130A40"/>
    <w:rsid w:val="00163821"/>
    <w:rsid w:val="001853C9"/>
    <w:rsid w:val="001A1739"/>
    <w:rsid w:val="001B41F1"/>
    <w:rsid w:val="001C6C64"/>
    <w:rsid w:val="001F294C"/>
    <w:rsid w:val="001F7CDE"/>
    <w:rsid w:val="00223BFE"/>
    <w:rsid w:val="002841A2"/>
    <w:rsid w:val="00286953"/>
    <w:rsid w:val="00286F27"/>
    <w:rsid w:val="002A26BA"/>
    <w:rsid w:val="002C1D80"/>
    <w:rsid w:val="002C2D8E"/>
    <w:rsid w:val="002D67F6"/>
    <w:rsid w:val="002E141D"/>
    <w:rsid w:val="002E45DA"/>
    <w:rsid w:val="003010CD"/>
    <w:rsid w:val="003339F8"/>
    <w:rsid w:val="00350431"/>
    <w:rsid w:val="0036092D"/>
    <w:rsid w:val="003930E4"/>
    <w:rsid w:val="00396EBE"/>
    <w:rsid w:val="003F6547"/>
    <w:rsid w:val="0041741A"/>
    <w:rsid w:val="00443A18"/>
    <w:rsid w:val="00461928"/>
    <w:rsid w:val="00461AE9"/>
    <w:rsid w:val="00465C30"/>
    <w:rsid w:val="00466ECA"/>
    <w:rsid w:val="004905DA"/>
    <w:rsid w:val="004B06E8"/>
    <w:rsid w:val="004C295D"/>
    <w:rsid w:val="004E2A67"/>
    <w:rsid w:val="005041FC"/>
    <w:rsid w:val="00512DA3"/>
    <w:rsid w:val="00516AA7"/>
    <w:rsid w:val="005237DD"/>
    <w:rsid w:val="005323E4"/>
    <w:rsid w:val="005454D3"/>
    <w:rsid w:val="00546413"/>
    <w:rsid w:val="00560C3E"/>
    <w:rsid w:val="00564239"/>
    <w:rsid w:val="00597456"/>
    <w:rsid w:val="005C015F"/>
    <w:rsid w:val="005C2CB7"/>
    <w:rsid w:val="005D237F"/>
    <w:rsid w:val="005F689A"/>
    <w:rsid w:val="006039EA"/>
    <w:rsid w:val="00607229"/>
    <w:rsid w:val="006610BB"/>
    <w:rsid w:val="00674DF0"/>
    <w:rsid w:val="006A11D4"/>
    <w:rsid w:val="006A14C2"/>
    <w:rsid w:val="006D5EEF"/>
    <w:rsid w:val="006E28E0"/>
    <w:rsid w:val="00715FBC"/>
    <w:rsid w:val="00721161"/>
    <w:rsid w:val="00732009"/>
    <w:rsid w:val="00737C5B"/>
    <w:rsid w:val="00763D82"/>
    <w:rsid w:val="007670BC"/>
    <w:rsid w:val="0078104F"/>
    <w:rsid w:val="0079354E"/>
    <w:rsid w:val="007C4BAF"/>
    <w:rsid w:val="007C72B5"/>
    <w:rsid w:val="007E1765"/>
    <w:rsid w:val="00811A1C"/>
    <w:rsid w:val="00844257"/>
    <w:rsid w:val="00896628"/>
    <w:rsid w:val="008B7481"/>
    <w:rsid w:val="008F133E"/>
    <w:rsid w:val="008F63EF"/>
    <w:rsid w:val="00916946"/>
    <w:rsid w:val="009566FD"/>
    <w:rsid w:val="00964536"/>
    <w:rsid w:val="009A1B29"/>
    <w:rsid w:val="009C0CA2"/>
    <w:rsid w:val="009D56A4"/>
    <w:rsid w:val="009E6F6C"/>
    <w:rsid w:val="009F100F"/>
    <w:rsid w:val="009F1473"/>
    <w:rsid w:val="00A07E0F"/>
    <w:rsid w:val="00A15BCF"/>
    <w:rsid w:val="00A17C1A"/>
    <w:rsid w:val="00A45009"/>
    <w:rsid w:val="00A538AF"/>
    <w:rsid w:val="00A80EE4"/>
    <w:rsid w:val="00A82B53"/>
    <w:rsid w:val="00A91A78"/>
    <w:rsid w:val="00AE7186"/>
    <w:rsid w:val="00AE759F"/>
    <w:rsid w:val="00AE7C84"/>
    <w:rsid w:val="00B32306"/>
    <w:rsid w:val="00B42E43"/>
    <w:rsid w:val="00B95DA2"/>
    <w:rsid w:val="00B978CD"/>
    <w:rsid w:val="00BB1F85"/>
    <w:rsid w:val="00BC14E4"/>
    <w:rsid w:val="00BC3F93"/>
    <w:rsid w:val="00BF0B04"/>
    <w:rsid w:val="00BF64A8"/>
    <w:rsid w:val="00C353E5"/>
    <w:rsid w:val="00C360E4"/>
    <w:rsid w:val="00C527F1"/>
    <w:rsid w:val="00C6533F"/>
    <w:rsid w:val="00C91E8E"/>
    <w:rsid w:val="00C94933"/>
    <w:rsid w:val="00CA0804"/>
    <w:rsid w:val="00CA6B9D"/>
    <w:rsid w:val="00CA6C69"/>
    <w:rsid w:val="00CC5AE5"/>
    <w:rsid w:val="00CF0A10"/>
    <w:rsid w:val="00D0171C"/>
    <w:rsid w:val="00D17AB2"/>
    <w:rsid w:val="00D332B6"/>
    <w:rsid w:val="00D34935"/>
    <w:rsid w:val="00D606DB"/>
    <w:rsid w:val="00D73B86"/>
    <w:rsid w:val="00D858BC"/>
    <w:rsid w:val="00DA2122"/>
    <w:rsid w:val="00DA5D59"/>
    <w:rsid w:val="00DD6F16"/>
    <w:rsid w:val="00DF6C84"/>
    <w:rsid w:val="00E07A1C"/>
    <w:rsid w:val="00E127C0"/>
    <w:rsid w:val="00E37F64"/>
    <w:rsid w:val="00E705CB"/>
    <w:rsid w:val="00E7102E"/>
    <w:rsid w:val="00E7197D"/>
    <w:rsid w:val="00EC147B"/>
    <w:rsid w:val="00ED22FC"/>
    <w:rsid w:val="00ED71B7"/>
    <w:rsid w:val="00EE0092"/>
    <w:rsid w:val="00F21D25"/>
    <w:rsid w:val="00F25B25"/>
    <w:rsid w:val="00F52056"/>
    <w:rsid w:val="00F74A87"/>
    <w:rsid w:val="00FA1C68"/>
    <w:rsid w:val="00FE120A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B018"/>
  <w15:docId w15:val="{02427874-85AD-474B-83A5-C033500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42E4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2E43"/>
    <w:rPr>
      <w:color w:val="605E5C"/>
      <w:shd w:val="clear" w:color="auto" w:fill="E1DFDD"/>
    </w:rPr>
  </w:style>
  <w:style w:type="paragraph" w:styleId="Listaszerbekezds">
    <w:name w:val="List Paragraph"/>
    <w:basedOn w:val="Norml"/>
    <w:link w:val="ListaszerbekezdsChar"/>
    <w:uiPriority w:val="34"/>
    <w:qFormat/>
    <w:rsid w:val="00D606DB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606DB"/>
  </w:style>
  <w:style w:type="table" w:styleId="Rcsostblzat">
    <w:name w:val="Table Grid"/>
    <w:basedOn w:val="Normltblzat"/>
    <w:uiPriority w:val="59"/>
    <w:unhideWhenUsed/>
    <w:rsid w:val="00D6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96EB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F6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91A78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ED2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6A919472C043A58012DED460442C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92773-7463-455F-A2D3-69C59AB03560}"/>
      </w:docPartPr>
      <w:docPartBody>
        <w:p w:rsidR="00726CB8" w:rsidRDefault="004C455D" w:rsidP="004C455D">
          <w:pPr>
            <w:pStyle w:val="766A919472C043A58012DED460442CEA"/>
          </w:pPr>
          <w:r w:rsidRPr="00062F58">
            <w:rPr>
              <w:rStyle w:val="Helyrzszveg"/>
            </w:rPr>
            <w:t>Szöveg beírásához kattintson vagy kopp</w:t>
          </w:r>
          <w:r w:rsidRPr="00EC49C8">
            <w:rPr>
              <w:rStyle w:val="Helyrzszveg"/>
            </w:rPr>
            <w:t>intson ide.</w:t>
          </w:r>
        </w:p>
      </w:docPartBody>
    </w:docPart>
    <w:docPart>
      <w:docPartPr>
        <w:name w:val="BDF9B74429B84A579D7E199791CB84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DE68-4FB6-45EA-B0C1-AD3B2160D1CE}"/>
      </w:docPartPr>
      <w:docPartBody>
        <w:p w:rsidR="00726CB8" w:rsidRDefault="004C455D" w:rsidP="004C455D">
          <w:pPr>
            <w:pStyle w:val="BDF9B74429B84A579D7E199791CB84E3"/>
          </w:pPr>
          <w:r w:rsidRPr="00062F58">
            <w:rPr>
              <w:rStyle w:val="Helyrzszveg"/>
            </w:rPr>
            <w:t>Szöveg beírásához kattintson vagy kopp</w:t>
          </w:r>
          <w:r w:rsidRPr="00EC49C8">
            <w:rPr>
              <w:rStyle w:val="Helyrzszveg"/>
            </w:rPr>
            <w:t>intson ide.</w:t>
          </w:r>
        </w:p>
      </w:docPartBody>
    </w:docPart>
    <w:docPart>
      <w:docPartPr>
        <w:name w:val="D10E3493C804437884410695AE4426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0C3FAB-B664-4B80-A328-684B93D6400A}"/>
      </w:docPartPr>
      <w:docPartBody>
        <w:p w:rsidR="00726CB8" w:rsidRDefault="004C455D" w:rsidP="004C455D">
          <w:pPr>
            <w:pStyle w:val="D10E3493C804437884410695AE4426CF"/>
          </w:pPr>
          <w:r w:rsidRPr="00062F5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E05B1CA88349CCAF4C1A33A16A4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815ED1-9B9A-4D4B-B3D8-62D4CF729EF2}"/>
      </w:docPartPr>
      <w:docPartBody>
        <w:p w:rsidR="00726CB8" w:rsidRDefault="004C455D" w:rsidP="004C455D">
          <w:pPr>
            <w:pStyle w:val="83E05B1CA88349CCAF4C1A33A16A4A44"/>
          </w:pPr>
          <w:r w:rsidRPr="00062F5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Light">
    <w:altName w:val="Calibri"/>
    <w:panose1 w:val="020B0604020202020204"/>
    <w:charset w:val="00"/>
    <w:family w:val="modern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55D"/>
    <w:rsid w:val="0000504E"/>
    <w:rsid w:val="000442FD"/>
    <w:rsid w:val="000A1AF8"/>
    <w:rsid w:val="000B14C5"/>
    <w:rsid w:val="000B5C15"/>
    <w:rsid w:val="002A1E5B"/>
    <w:rsid w:val="004C455D"/>
    <w:rsid w:val="0056663B"/>
    <w:rsid w:val="00571A6B"/>
    <w:rsid w:val="005F7429"/>
    <w:rsid w:val="006218EB"/>
    <w:rsid w:val="00696ED9"/>
    <w:rsid w:val="00726CB8"/>
    <w:rsid w:val="007B32BA"/>
    <w:rsid w:val="00893DBB"/>
    <w:rsid w:val="009375C2"/>
    <w:rsid w:val="00962DAC"/>
    <w:rsid w:val="009E4A1D"/>
    <w:rsid w:val="00CD0472"/>
    <w:rsid w:val="00E6678C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455D"/>
    <w:rPr>
      <w:color w:val="808080"/>
    </w:rPr>
  </w:style>
  <w:style w:type="paragraph" w:customStyle="1" w:styleId="766A919472C043A58012DED460442CEA">
    <w:name w:val="766A919472C043A58012DED460442CEA"/>
    <w:rsid w:val="004C455D"/>
  </w:style>
  <w:style w:type="paragraph" w:customStyle="1" w:styleId="BDF9B74429B84A579D7E199791CB84E3">
    <w:name w:val="BDF9B74429B84A579D7E199791CB84E3"/>
    <w:rsid w:val="004C455D"/>
  </w:style>
  <w:style w:type="paragraph" w:customStyle="1" w:styleId="D10E3493C804437884410695AE4426CF">
    <w:name w:val="D10E3493C804437884410695AE4426CF"/>
    <w:rsid w:val="004C455D"/>
  </w:style>
  <w:style w:type="paragraph" w:customStyle="1" w:styleId="83E05B1CA88349CCAF4C1A33A16A4A44">
    <w:name w:val="83E05B1CA88349CCAF4C1A33A16A4A44"/>
    <w:rsid w:val="004C4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311F-C3CF-45BA-946E-A64A3FA8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MaTáSzSz</dc:creator>
  <cp:lastModifiedBy>Gallóné Dr. Farkas Katalin</cp:lastModifiedBy>
  <cp:revision>2</cp:revision>
  <dcterms:created xsi:type="dcterms:W3CDTF">2021-06-16T09:53:00Z</dcterms:created>
  <dcterms:modified xsi:type="dcterms:W3CDTF">2021-06-16T09:53:00Z</dcterms:modified>
</cp:coreProperties>
</file>